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6271" w14:textId="5CE9501C" w:rsidR="00540F38" w:rsidRDefault="00D32D7F" w:rsidP="00540F38">
      <w:pPr>
        <w:pStyle w:val="NoSpacing"/>
        <w:pBdr>
          <w:bottom w:val="single" w:sz="12" w:space="1" w:color="auto"/>
        </w:pBdr>
        <w:tabs>
          <w:tab w:val="left" w:pos="360"/>
        </w:tabs>
        <w:jc w:val="both"/>
        <w:rPr>
          <w:bCs/>
        </w:rPr>
      </w:pPr>
      <w:r>
        <w:rPr>
          <w:bCs/>
        </w:rPr>
        <w:t xml:space="preserve">                        </w:t>
      </w:r>
      <w:r w:rsidR="00540F38">
        <w:rPr>
          <w:bCs/>
          <w:noProof/>
          <w:sz w:val="12"/>
          <w:szCs w:val="12"/>
        </w:rPr>
        <w:drawing>
          <wp:inline distT="0" distB="0" distL="0" distR="0" wp14:anchorId="6127E012" wp14:editId="3EB7C704">
            <wp:extent cx="5074920" cy="5402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77CBC" w14:textId="77777777" w:rsidR="001B72ED" w:rsidRPr="00AC3093" w:rsidRDefault="001B72ED" w:rsidP="001B72ED">
      <w:pPr>
        <w:pStyle w:val="NoSpacing"/>
        <w:tabs>
          <w:tab w:val="left" w:pos="360"/>
        </w:tabs>
        <w:jc w:val="both"/>
        <w:rPr>
          <w:bCs/>
          <w:sz w:val="12"/>
          <w:szCs w:val="12"/>
        </w:rPr>
      </w:pPr>
    </w:p>
    <w:p w14:paraId="7D97348A" w14:textId="40E98EA2" w:rsidR="00DC5E73" w:rsidRPr="00AB2B38" w:rsidRDefault="00E9605F" w:rsidP="00DC5E73">
      <w:pPr>
        <w:jc w:val="both"/>
        <w:rPr>
          <w:b/>
          <w:u w:val="single"/>
        </w:rPr>
      </w:pPr>
      <w:r w:rsidRPr="00AB2B38">
        <w:rPr>
          <w:b/>
          <w:u w:val="single"/>
        </w:rPr>
        <w:t>Prayer Focus</w:t>
      </w:r>
    </w:p>
    <w:p w14:paraId="207F1400" w14:textId="27191275" w:rsidR="009E4727" w:rsidRPr="00C40753" w:rsidRDefault="009D2B79" w:rsidP="00FC6FBB">
      <w:pPr>
        <w:jc w:val="both"/>
      </w:pPr>
      <w:r>
        <w:t>Joshua 6</w:t>
      </w:r>
      <w:r w:rsidR="00904667" w:rsidRPr="006A4C2A">
        <w:rPr>
          <w:bCs/>
          <w:i/>
          <w:iCs/>
        </w:rPr>
        <w:t>–</w:t>
      </w:r>
      <w:r>
        <w:t>8</w:t>
      </w:r>
      <w:r w:rsidR="00F710CE">
        <w:t xml:space="preserve"> describe </w:t>
      </w:r>
      <w:r w:rsidR="00FC73DB">
        <w:t xml:space="preserve">two key battles in the history of Israel’s conquest in the Promised </w:t>
      </w:r>
      <w:r w:rsidR="00FC73DB">
        <w:t>Land</w:t>
      </w:r>
      <w:r w:rsidR="001E40D9">
        <w:t>,</w:t>
      </w:r>
      <w:r w:rsidR="00AD5EB0">
        <w:t xml:space="preserve"> </w:t>
      </w:r>
      <w:r w:rsidR="00ED70A7">
        <w:t>I</w:t>
      </w:r>
      <w:r w:rsidR="00AD5EB0">
        <w:t>n this narrative</w:t>
      </w:r>
      <w:r w:rsidR="00FC73DB">
        <w:t>.</w:t>
      </w:r>
      <w:r w:rsidR="0063779D">
        <w:t xml:space="preserve"> </w:t>
      </w:r>
      <w:r w:rsidR="00AD5EB0">
        <w:t>t</w:t>
      </w:r>
      <w:r w:rsidR="003F6001">
        <w:t>hrough</w:t>
      </w:r>
      <w:r w:rsidR="0063779D">
        <w:t xml:space="preserve"> </w:t>
      </w:r>
      <w:r w:rsidR="00274E78">
        <w:t xml:space="preserve">Israel’s obedience or disobedience, in both </w:t>
      </w:r>
      <w:r w:rsidR="0063779D">
        <w:t xml:space="preserve">victory </w:t>
      </w:r>
      <w:r w:rsidR="00EA6087">
        <w:t xml:space="preserve">and </w:t>
      </w:r>
      <w:r w:rsidR="0063779D">
        <w:t xml:space="preserve">defeat, Yahweh </w:t>
      </w:r>
      <w:r w:rsidR="00274E78">
        <w:t xml:space="preserve">remained </w:t>
      </w:r>
      <w:r w:rsidR="00C71B89">
        <w:t>sovereign</w:t>
      </w:r>
      <w:r w:rsidR="008B5805">
        <w:t xml:space="preserve"> </w:t>
      </w:r>
      <w:r w:rsidR="00C71B89">
        <w:t xml:space="preserve">and His will was being accomplished. Before you begin your </w:t>
      </w:r>
      <w:r w:rsidR="008B5805">
        <w:t>study</w:t>
      </w:r>
      <w:r w:rsidR="00C71B89">
        <w:t xml:space="preserve"> each day</w:t>
      </w:r>
      <w:r w:rsidR="008B5805">
        <w:t xml:space="preserve">, take time to thank God for </w:t>
      </w:r>
      <w:r w:rsidR="00F27FD0">
        <w:t xml:space="preserve">His plan and provision that is at work in your own life, and ask Him to </w:t>
      </w:r>
      <w:r w:rsidR="00F75274">
        <w:t>increase your understanding of Him and deepen your love for Him</w:t>
      </w:r>
      <w:r w:rsidR="00EA6087">
        <w:t xml:space="preserve"> </w:t>
      </w:r>
      <w:r w:rsidR="001E40D9">
        <w:t>as you study Joshua</w:t>
      </w:r>
      <w:r w:rsidR="00F75274">
        <w:t>.</w:t>
      </w:r>
    </w:p>
    <w:p w14:paraId="65098DEC" w14:textId="2B05A8FE" w:rsidR="00214991" w:rsidRPr="00BD3C2E" w:rsidRDefault="00A00A83" w:rsidP="00BD3C2E">
      <w:pPr>
        <w:rPr>
          <w:bCs/>
          <w:sz w:val="12"/>
          <w:szCs w:val="12"/>
        </w:rPr>
      </w:pPr>
      <w:r w:rsidRPr="00AB2B38">
        <w:rPr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B84FE" wp14:editId="62D5DB32">
                <wp:simplePos x="0" y="0"/>
                <wp:positionH relativeFrom="column">
                  <wp:posOffset>-15875</wp:posOffset>
                </wp:positionH>
                <wp:positionV relativeFrom="paragraph">
                  <wp:posOffset>17780</wp:posOffset>
                </wp:positionV>
                <wp:extent cx="6781800" cy="635"/>
                <wp:effectExtent l="0" t="0" r="1905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5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.25pt;margin-top:1.4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"/>
            </w:pict>
          </mc:Fallback>
        </mc:AlternateContent>
      </w:r>
    </w:p>
    <w:p w14:paraId="090A0627" w14:textId="5754A34C" w:rsidR="00D46757" w:rsidRPr="00AB2B38" w:rsidRDefault="00D46757" w:rsidP="00FF6722">
      <w:pPr>
        <w:pStyle w:val="NoSpacing"/>
        <w:jc w:val="both"/>
        <w:rPr>
          <w:bCs/>
        </w:rPr>
      </w:pPr>
      <w:r w:rsidRPr="00AB2B38">
        <w:rPr>
          <w:b/>
          <w:sz w:val="24"/>
          <w:szCs w:val="24"/>
        </w:rPr>
        <w:t>Day One</w:t>
      </w:r>
    </w:p>
    <w:p w14:paraId="7252EB89" w14:textId="5BDF2E54" w:rsidR="001445F3" w:rsidRPr="00F3170E" w:rsidRDefault="00E65675" w:rsidP="00D20E66">
      <w:pPr>
        <w:pStyle w:val="NoSpacing"/>
        <w:jc w:val="both"/>
        <w:rPr>
          <w:i/>
          <w:iCs/>
        </w:rPr>
      </w:pPr>
      <w:r w:rsidRPr="00EE0524">
        <w:rPr>
          <w:i/>
          <w:iCs/>
        </w:rPr>
        <w:t xml:space="preserve">Read </w:t>
      </w:r>
      <w:r w:rsidR="00866671" w:rsidRPr="00EE0524">
        <w:rPr>
          <w:i/>
          <w:iCs/>
        </w:rPr>
        <w:t>Joshua 6</w:t>
      </w:r>
      <w:r w:rsidR="00635529" w:rsidRPr="00F3170E">
        <w:rPr>
          <w:i/>
          <w:iCs/>
        </w:rPr>
        <w:t xml:space="preserve"> </w:t>
      </w:r>
      <w:r w:rsidR="00417136" w:rsidRPr="00F3170E">
        <w:rPr>
          <w:bCs/>
          <w:i/>
          <w:iCs/>
        </w:rPr>
        <w:t xml:space="preserve">— </w:t>
      </w:r>
      <w:r w:rsidR="00931883" w:rsidRPr="00931883">
        <w:rPr>
          <w:b/>
          <w:i/>
          <w:iCs/>
        </w:rPr>
        <w:t>The Fall of</w:t>
      </w:r>
      <w:r w:rsidR="00931883">
        <w:rPr>
          <w:bCs/>
          <w:i/>
          <w:iCs/>
        </w:rPr>
        <w:t xml:space="preserve"> </w:t>
      </w:r>
      <w:r w:rsidR="00726BC2" w:rsidRPr="00F3170E">
        <w:rPr>
          <w:b/>
          <w:bCs/>
          <w:i/>
          <w:iCs/>
        </w:rPr>
        <w:t>Jericho</w:t>
      </w:r>
    </w:p>
    <w:p w14:paraId="35574F26" w14:textId="3BCEC050" w:rsidR="00922C2B" w:rsidRDefault="00713B5C" w:rsidP="00CB312E">
      <w:pPr>
        <w:ind w:left="360" w:hanging="360"/>
      </w:pPr>
      <w:r>
        <w:t>1.</w:t>
      </w:r>
      <w:r>
        <w:tab/>
      </w:r>
      <w:r w:rsidR="00F67A1E">
        <w:t>According to</w:t>
      </w:r>
      <w:r w:rsidR="00922C2B">
        <w:t xml:space="preserve"> Joshua 6:1 and 5:1, </w:t>
      </w:r>
      <w:r w:rsidR="00F67A1E">
        <w:t xml:space="preserve">what was the </w:t>
      </w:r>
      <w:r w:rsidR="00CB312E">
        <w:t xml:space="preserve">condition of Jericho and its </w:t>
      </w:r>
      <w:r w:rsidR="00F710CE">
        <w:t>inhabitants</w:t>
      </w:r>
      <w:r w:rsidR="00F67A1E">
        <w:t>?</w:t>
      </w:r>
    </w:p>
    <w:p w14:paraId="7A91E408" w14:textId="77777777" w:rsidR="00922C2B" w:rsidRDefault="00922C2B" w:rsidP="00713B5C"/>
    <w:p w14:paraId="17022210" w14:textId="77777777" w:rsidR="00922C2B" w:rsidRDefault="00922C2B" w:rsidP="00713B5C"/>
    <w:p w14:paraId="2F754B08" w14:textId="77777777" w:rsidR="00922C2B" w:rsidRDefault="00922C2B" w:rsidP="00713B5C"/>
    <w:p w14:paraId="54943398" w14:textId="6345EEFB" w:rsidR="00A360F1" w:rsidRPr="00DC0836" w:rsidRDefault="00922C2B" w:rsidP="00713B5C">
      <w:r>
        <w:t>2.</w:t>
      </w:r>
      <w:r>
        <w:tab/>
      </w:r>
      <w:r w:rsidR="00A360F1">
        <w:t>From Joshua 6:1</w:t>
      </w:r>
      <w:r w:rsidR="0003624F">
        <w:t>–</w:t>
      </w:r>
      <w:r w:rsidR="00A360F1">
        <w:t xml:space="preserve">21, briefly describe </w:t>
      </w:r>
      <w:r w:rsidR="004A54E8">
        <w:t>Joshua’s strategy</w:t>
      </w:r>
      <w:r w:rsidR="00A360F1" w:rsidRPr="00DC0836">
        <w:t xml:space="preserve"> to defeat Jericho</w:t>
      </w:r>
      <w:r w:rsidR="004A54E8">
        <w:t>. H</w:t>
      </w:r>
      <w:r w:rsidR="00A360F1" w:rsidRPr="00DC0836">
        <w:t xml:space="preserve">ow </w:t>
      </w:r>
      <w:r w:rsidR="00A9098D">
        <w:t>would</w:t>
      </w:r>
      <w:r w:rsidR="00FC3B26">
        <w:t xml:space="preserve"> </w:t>
      </w:r>
      <w:r w:rsidR="00A360F1">
        <w:t>that</w:t>
      </w:r>
      <w:r w:rsidR="00A9098D">
        <w:t xml:space="preserve"> plan</w:t>
      </w:r>
      <w:r w:rsidR="00A360F1">
        <w:t xml:space="preserve"> </w:t>
      </w:r>
      <w:r w:rsidR="00A360F1" w:rsidRPr="00DC0836">
        <w:t>glorif</w:t>
      </w:r>
      <w:r w:rsidR="00FC3B26">
        <w:t>y</w:t>
      </w:r>
      <w:r w:rsidR="00A360F1" w:rsidRPr="00DC0836">
        <w:t xml:space="preserve"> God</w:t>
      </w:r>
      <w:r w:rsidR="00D64C07">
        <w:t>?</w:t>
      </w:r>
    </w:p>
    <w:p w14:paraId="548C4055" w14:textId="77777777" w:rsidR="00A360F1" w:rsidRPr="00DC0836" w:rsidRDefault="00A360F1" w:rsidP="00A360F1"/>
    <w:p w14:paraId="238CEF39" w14:textId="77777777" w:rsidR="00A360F1" w:rsidRPr="00DC0836" w:rsidRDefault="00A360F1" w:rsidP="00A360F1"/>
    <w:p w14:paraId="01F00E6B" w14:textId="77777777" w:rsidR="00713B5C" w:rsidRDefault="00713B5C" w:rsidP="00713B5C"/>
    <w:p w14:paraId="44A9DB3D" w14:textId="767BE0CA" w:rsidR="00526608" w:rsidRPr="00C40753" w:rsidRDefault="00922C2B" w:rsidP="00526608">
      <w:pPr>
        <w:pStyle w:val="NoSpacing"/>
        <w:ind w:left="360" w:hanging="360"/>
        <w:jc w:val="both"/>
      </w:pPr>
      <w:r>
        <w:rPr>
          <w:iCs/>
        </w:rPr>
        <w:t>3</w:t>
      </w:r>
      <w:r w:rsidR="00526608" w:rsidRPr="00C40753">
        <w:rPr>
          <w:iCs/>
        </w:rPr>
        <w:t>.</w:t>
      </w:r>
      <w:r w:rsidR="00526608" w:rsidRPr="00C40753">
        <w:rPr>
          <w:iCs/>
        </w:rPr>
        <w:tab/>
      </w:r>
      <w:r w:rsidR="00526608">
        <w:rPr>
          <w:iCs/>
        </w:rPr>
        <w:t>Re</w:t>
      </w:r>
      <w:ins w:id="0" w:author="Lani Rivera" w:date="2022-06-17T14:41:00Z">
        <w:r w:rsidR="00DC65FD">
          <w:rPr>
            <w:iCs/>
          </w:rPr>
          <w:t>-</w:t>
        </w:r>
      </w:ins>
      <w:r w:rsidR="00526608">
        <w:rPr>
          <w:iCs/>
        </w:rPr>
        <w:t>read Joshua 2:8</w:t>
      </w:r>
      <w:r w:rsidR="0003624F">
        <w:rPr>
          <w:iCs/>
        </w:rPr>
        <w:t>–</w:t>
      </w:r>
      <w:r w:rsidR="00526608">
        <w:rPr>
          <w:iCs/>
        </w:rPr>
        <w:t xml:space="preserve">11 and </w:t>
      </w:r>
      <w:r w:rsidR="00526608">
        <w:t>consider w</w:t>
      </w:r>
      <w:r w:rsidR="00526608" w:rsidRPr="00C40753">
        <w:t xml:space="preserve">hat effect </w:t>
      </w:r>
      <w:r w:rsidR="00526608">
        <w:t xml:space="preserve">the Israelites </w:t>
      </w:r>
      <w:r w:rsidR="00526608" w:rsidRPr="00C40753">
        <w:t>walking around Jericho</w:t>
      </w:r>
      <w:r w:rsidR="00E36678">
        <w:t xml:space="preserve">, described in Joshua </w:t>
      </w:r>
      <w:r w:rsidR="00CA7EA1">
        <w:t xml:space="preserve">6, </w:t>
      </w:r>
      <w:r w:rsidR="00CA7EA1" w:rsidRPr="00C40753">
        <w:t>would</w:t>
      </w:r>
      <w:r w:rsidR="00526608">
        <w:t xml:space="preserve"> </w:t>
      </w:r>
      <w:r w:rsidR="00526608" w:rsidRPr="00C40753">
        <w:t>have had on each of the following groups</w:t>
      </w:r>
      <w:r w:rsidR="00526608">
        <w:t>.</w:t>
      </w:r>
    </w:p>
    <w:p w14:paraId="434C89EE" w14:textId="77777777" w:rsidR="00526608" w:rsidRPr="006252C9" w:rsidRDefault="00526608" w:rsidP="00526608">
      <w:pPr>
        <w:pStyle w:val="NoSpacing"/>
        <w:jc w:val="both"/>
        <w:rPr>
          <w:sz w:val="12"/>
          <w:szCs w:val="12"/>
        </w:rPr>
      </w:pPr>
    </w:p>
    <w:p w14:paraId="6A543B70" w14:textId="77777777" w:rsidR="00526608" w:rsidRPr="00C40753" w:rsidRDefault="00526608" w:rsidP="00526608">
      <w:pPr>
        <w:pStyle w:val="NoSpacing"/>
        <w:tabs>
          <w:tab w:val="right" w:pos="518"/>
          <w:tab w:val="left" w:pos="630"/>
        </w:tabs>
      </w:pPr>
      <w:r w:rsidRPr="00C40753">
        <w:rPr>
          <w:rFonts w:cs="Calibri"/>
        </w:rPr>
        <w:tab/>
      </w:r>
      <w:r w:rsidRPr="00C40753">
        <w:rPr>
          <w:bCs/>
        </w:rPr>
        <w:t>a.</w:t>
      </w:r>
      <w:r w:rsidRPr="00C40753">
        <w:rPr>
          <w:bCs/>
        </w:rPr>
        <w:tab/>
      </w:r>
      <w:r w:rsidRPr="00C40753">
        <w:t>The people of Jericho</w:t>
      </w:r>
    </w:p>
    <w:p w14:paraId="3C791892" w14:textId="77777777" w:rsidR="00526608" w:rsidRPr="00C40753" w:rsidRDefault="00526608" w:rsidP="00526608">
      <w:pPr>
        <w:pStyle w:val="NoSpacing"/>
      </w:pPr>
    </w:p>
    <w:p w14:paraId="0CB06D90" w14:textId="77777777" w:rsidR="00526608" w:rsidRPr="00C40753" w:rsidRDefault="00526608" w:rsidP="00526608">
      <w:pPr>
        <w:pStyle w:val="NoSpacing"/>
        <w:tabs>
          <w:tab w:val="right" w:pos="518"/>
          <w:tab w:val="left" w:pos="630"/>
        </w:tabs>
      </w:pPr>
    </w:p>
    <w:p w14:paraId="6767DC97" w14:textId="77777777" w:rsidR="00526608" w:rsidRPr="00C40753" w:rsidRDefault="00526608" w:rsidP="00526608">
      <w:pPr>
        <w:pStyle w:val="NoSpacing"/>
        <w:tabs>
          <w:tab w:val="right" w:pos="518"/>
          <w:tab w:val="left" w:pos="630"/>
        </w:tabs>
      </w:pPr>
    </w:p>
    <w:p w14:paraId="16867E4D" w14:textId="77777777" w:rsidR="00526608" w:rsidRPr="00C40753" w:rsidRDefault="00526608" w:rsidP="00526608">
      <w:pPr>
        <w:pStyle w:val="NoSpacing"/>
        <w:tabs>
          <w:tab w:val="right" w:pos="518"/>
          <w:tab w:val="left" w:pos="630"/>
        </w:tabs>
      </w:pPr>
      <w:r w:rsidRPr="00C40753">
        <w:rPr>
          <w:rFonts w:cs="Calibri"/>
        </w:rPr>
        <w:tab/>
      </w:r>
      <w:r w:rsidRPr="00C40753">
        <w:rPr>
          <w:bCs/>
        </w:rPr>
        <w:t>b.</w:t>
      </w:r>
      <w:r w:rsidRPr="00C40753">
        <w:rPr>
          <w:bCs/>
        </w:rPr>
        <w:tab/>
      </w:r>
      <w:r w:rsidRPr="00C40753">
        <w:t>The people of Israel</w:t>
      </w:r>
    </w:p>
    <w:p w14:paraId="40A80399" w14:textId="77777777" w:rsidR="00526608" w:rsidRPr="00C40753" w:rsidRDefault="00526608" w:rsidP="00526608">
      <w:pPr>
        <w:pStyle w:val="NoSpacing"/>
        <w:tabs>
          <w:tab w:val="right" w:pos="518"/>
          <w:tab w:val="left" w:pos="630"/>
        </w:tabs>
      </w:pPr>
    </w:p>
    <w:p w14:paraId="089EE432" w14:textId="77777777" w:rsidR="00526608" w:rsidRPr="00C40753" w:rsidRDefault="00526608" w:rsidP="00526608">
      <w:pPr>
        <w:pStyle w:val="NoSpacing"/>
        <w:tabs>
          <w:tab w:val="right" w:pos="518"/>
          <w:tab w:val="left" w:pos="630"/>
        </w:tabs>
      </w:pPr>
    </w:p>
    <w:p w14:paraId="52A4FCF3" w14:textId="77777777" w:rsidR="00526608" w:rsidRPr="00C40753" w:rsidRDefault="00526608" w:rsidP="00526608">
      <w:pPr>
        <w:pStyle w:val="NoSpacing"/>
        <w:jc w:val="both"/>
      </w:pPr>
    </w:p>
    <w:p w14:paraId="1E88C541" w14:textId="77777777" w:rsidR="00526608" w:rsidRPr="00C40753" w:rsidRDefault="00526608" w:rsidP="00526608">
      <w:pPr>
        <w:pStyle w:val="NoSpacing"/>
        <w:tabs>
          <w:tab w:val="right" w:pos="518"/>
          <w:tab w:val="left" w:pos="630"/>
        </w:tabs>
      </w:pPr>
      <w:r w:rsidRPr="00C40753">
        <w:rPr>
          <w:rFonts w:cs="Calibri"/>
        </w:rPr>
        <w:tab/>
      </w:r>
      <w:r w:rsidRPr="00C40753">
        <w:rPr>
          <w:bCs/>
        </w:rPr>
        <w:t>c.</w:t>
      </w:r>
      <w:r w:rsidRPr="00C40753">
        <w:rPr>
          <w:bCs/>
        </w:rPr>
        <w:tab/>
      </w:r>
      <w:r w:rsidRPr="00C40753">
        <w:t>The surrounding nations</w:t>
      </w:r>
    </w:p>
    <w:p w14:paraId="00041354" w14:textId="77777777" w:rsidR="00526608" w:rsidRPr="00C40753" w:rsidRDefault="00526608" w:rsidP="00526608">
      <w:pPr>
        <w:pStyle w:val="NoSpacing"/>
        <w:tabs>
          <w:tab w:val="right" w:pos="518"/>
          <w:tab w:val="left" w:pos="630"/>
        </w:tabs>
      </w:pPr>
    </w:p>
    <w:p w14:paraId="37662049" w14:textId="77777777" w:rsidR="00526608" w:rsidRPr="00C40753" w:rsidRDefault="00526608" w:rsidP="00526608">
      <w:pPr>
        <w:pStyle w:val="NoSpacing"/>
        <w:jc w:val="both"/>
      </w:pPr>
    </w:p>
    <w:p w14:paraId="63F14EC9" w14:textId="77777777" w:rsidR="00526608" w:rsidRPr="00C40753" w:rsidRDefault="00526608" w:rsidP="00526608">
      <w:pPr>
        <w:pStyle w:val="NoSpacing"/>
        <w:jc w:val="both"/>
      </w:pPr>
    </w:p>
    <w:p w14:paraId="3B685A8C" w14:textId="45E0A7B3" w:rsidR="00526608" w:rsidRPr="00C40753" w:rsidRDefault="00922C2B" w:rsidP="00166EFF">
      <w:pPr>
        <w:pStyle w:val="NoSpacing"/>
        <w:tabs>
          <w:tab w:val="left" w:pos="360"/>
        </w:tabs>
        <w:ind w:left="360" w:hanging="360"/>
      </w:pPr>
      <w:r>
        <w:t>4</w:t>
      </w:r>
      <w:r w:rsidR="00526608" w:rsidRPr="00C40753">
        <w:t>.</w:t>
      </w:r>
      <w:r w:rsidR="00526608" w:rsidRPr="00C40753">
        <w:tab/>
      </w:r>
      <w:r w:rsidR="00166EFF">
        <w:t xml:space="preserve">Using a Bible commentary or other resource, </w:t>
      </w:r>
      <w:r w:rsidR="00526608" w:rsidRPr="00C40753">
        <w:t>explain the phrase “under the ban” (</w:t>
      </w:r>
      <w:r w:rsidR="00526608" w:rsidRPr="00DE7439">
        <w:rPr>
          <w:i/>
          <w:iCs/>
        </w:rPr>
        <w:t>NASB</w:t>
      </w:r>
      <w:r w:rsidR="00526608" w:rsidRPr="00C40753">
        <w:t>) or “devoted to destruction” (</w:t>
      </w:r>
      <w:r w:rsidR="00526608" w:rsidRPr="00DE7439">
        <w:rPr>
          <w:i/>
          <w:iCs/>
        </w:rPr>
        <w:t>LSB</w:t>
      </w:r>
      <w:r w:rsidR="00526608" w:rsidRPr="00C40753">
        <w:t>)</w:t>
      </w:r>
      <w:r w:rsidR="00166EFF">
        <w:t xml:space="preserve"> from</w:t>
      </w:r>
      <w:r w:rsidR="00166EFF" w:rsidRPr="00C40753">
        <w:t xml:space="preserve"> Joshua 6:17–18</w:t>
      </w:r>
      <w:r w:rsidR="00526608" w:rsidRPr="00C40753">
        <w:t>.</w:t>
      </w:r>
    </w:p>
    <w:p w14:paraId="2D668B6C" w14:textId="77777777" w:rsidR="00526608" w:rsidRPr="00C40753" w:rsidRDefault="00526608" w:rsidP="00526608">
      <w:pPr>
        <w:pStyle w:val="NoSpacing"/>
        <w:jc w:val="both"/>
      </w:pPr>
    </w:p>
    <w:p w14:paraId="51FF6A8D" w14:textId="77777777" w:rsidR="00526608" w:rsidRPr="00C40753" w:rsidRDefault="00526608" w:rsidP="00526608">
      <w:pPr>
        <w:pStyle w:val="NoSpacing"/>
        <w:jc w:val="both"/>
      </w:pPr>
    </w:p>
    <w:p w14:paraId="4EA78587" w14:textId="77777777" w:rsidR="00526608" w:rsidRPr="00C40753" w:rsidRDefault="00526608" w:rsidP="00526608">
      <w:pPr>
        <w:pStyle w:val="NoSpacing"/>
        <w:jc w:val="both"/>
      </w:pPr>
    </w:p>
    <w:p w14:paraId="0BBA71E0" w14:textId="2A1F0B2E" w:rsidR="00526608" w:rsidRPr="00C40753" w:rsidRDefault="00922C2B" w:rsidP="00433440">
      <w:pPr>
        <w:pStyle w:val="NoSpacing"/>
        <w:tabs>
          <w:tab w:val="left" w:pos="360"/>
        </w:tabs>
        <w:ind w:left="360" w:hanging="360"/>
      </w:pPr>
      <w:r>
        <w:rPr>
          <w:bCs/>
        </w:rPr>
        <w:t>5</w:t>
      </w:r>
      <w:r w:rsidR="00526608" w:rsidRPr="00C40753">
        <w:rPr>
          <w:bCs/>
        </w:rPr>
        <w:t>.</w:t>
      </w:r>
      <w:r w:rsidR="00526608" w:rsidRPr="00C40753">
        <w:rPr>
          <w:bCs/>
        </w:rPr>
        <w:tab/>
      </w:r>
      <w:r w:rsidR="00433440">
        <w:rPr>
          <w:bCs/>
        </w:rPr>
        <w:t xml:space="preserve">How do </w:t>
      </w:r>
      <w:r w:rsidR="00433440" w:rsidRPr="00C40753">
        <w:t xml:space="preserve">Deuteronomy </w:t>
      </w:r>
      <w:r w:rsidR="00B00D3B">
        <w:t>7</w:t>
      </w:r>
      <w:r w:rsidR="00433440" w:rsidRPr="00C40753">
        <w:t>:1–5</w:t>
      </w:r>
      <w:r w:rsidR="00433440">
        <w:t xml:space="preserve"> and</w:t>
      </w:r>
      <w:r w:rsidR="00433440" w:rsidRPr="00C40753">
        <w:t xml:space="preserve"> 25–</w:t>
      </w:r>
      <w:r w:rsidR="00433440">
        <w:t>26, and</w:t>
      </w:r>
      <w:r w:rsidR="00433440" w:rsidRPr="00C40753">
        <w:t xml:space="preserve"> 20:17–18</w:t>
      </w:r>
      <w:r w:rsidR="00433440">
        <w:t xml:space="preserve"> deepen your understanding of w</w:t>
      </w:r>
      <w:r w:rsidR="00526608" w:rsidRPr="00C40753">
        <w:t>hy God command</w:t>
      </w:r>
      <w:r w:rsidR="00433440">
        <w:t>ed</w:t>
      </w:r>
      <w:r w:rsidR="00526608" w:rsidRPr="00C40753">
        <w:t xml:space="preserve"> </w:t>
      </w:r>
      <w:r w:rsidR="00433440">
        <w:t xml:space="preserve">that </w:t>
      </w:r>
      <w:r w:rsidR="00526608" w:rsidRPr="00C40753">
        <w:t>Jericho be destroyed?</w:t>
      </w:r>
    </w:p>
    <w:p w14:paraId="0AAF4C16" w14:textId="77777777" w:rsidR="00526608" w:rsidRPr="00C40753" w:rsidRDefault="00526608" w:rsidP="00526608">
      <w:pPr>
        <w:pStyle w:val="NoSpacing"/>
        <w:tabs>
          <w:tab w:val="left" w:pos="360"/>
        </w:tabs>
        <w:jc w:val="both"/>
      </w:pPr>
    </w:p>
    <w:p w14:paraId="020693D4" w14:textId="77777777" w:rsidR="00526608" w:rsidRPr="00C40753" w:rsidRDefault="00526608" w:rsidP="00526608">
      <w:pPr>
        <w:pStyle w:val="NoSpacing"/>
        <w:tabs>
          <w:tab w:val="left" w:pos="360"/>
        </w:tabs>
        <w:jc w:val="both"/>
      </w:pPr>
    </w:p>
    <w:p w14:paraId="5161E975" w14:textId="77777777" w:rsidR="00526608" w:rsidRPr="00C40753" w:rsidRDefault="00526608" w:rsidP="00526608">
      <w:pPr>
        <w:pStyle w:val="NoSpacing"/>
        <w:tabs>
          <w:tab w:val="left" w:pos="360"/>
        </w:tabs>
        <w:jc w:val="both"/>
      </w:pPr>
    </w:p>
    <w:p w14:paraId="581D53C1" w14:textId="28B868F6" w:rsidR="00A360F1" w:rsidRPr="00DC0836" w:rsidRDefault="00922C2B" w:rsidP="00E8109E">
      <w:pPr>
        <w:pStyle w:val="NoSpacing"/>
        <w:tabs>
          <w:tab w:val="left" w:pos="360"/>
        </w:tabs>
        <w:ind w:left="360" w:hanging="360"/>
        <w:jc w:val="both"/>
      </w:pPr>
      <w:r>
        <w:t>6</w:t>
      </w:r>
      <w:r w:rsidR="00526608" w:rsidRPr="00C40753">
        <w:t>.</w:t>
      </w:r>
      <w:r w:rsidR="00526608" w:rsidRPr="00C40753">
        <w:tab/>
      </w:r>
      <w:r w:rsidR="00E71F27">
        <w:t>According to</w:t>
      </w:r>
      <w:r w:rsidR="00BE4441">
        <w:t xml:space="preserve"> Joshua</w:t>
      </w:r>
      <w:r w:rsidR="00E71F27">
        <w:t xml:space="preserve"> 6:17</w:t>
      </w:r>
      <w:r w:rsidR="00CD1980" w:rsidRPr="00C40753">
        <w:t>–</w:t>
      </w:r>
      <w:r w:rsidR="00E71F27">
        <w:t>25, who was spared from destruction?</w:t>
      </w:r>
      <w:r w:rsidR="00447A38">
        <w:t xml:space="preserve"> </w:t>
      </w:r>
      <w:r w:rsidR="00A360F1">
        <w:t xml:space="preserve"> How d</w:t>
      </w:r>
      <w:r w:rsidR="005B37EB">
        <w:t>id</w:t>
      </w:r>
      <w:r w:rsidR="00A360F1">
        <w:t xml:space="preserve"> th</w:t>
      </w:r>
      <w:r w:rsidR="00447A38">
        <w:t>is</w:t>
      </w:r>
      <w:r w:rsidR="00A360F1" w:rsidRPr="00DC0836">
        <w:t xml:space="preserve"> accomplish </w:t>
      </w:r>
      <w:r w:rsidR="00A360F1">
        <w:t xml:space="preserve">the </w:t>
      </w:r>
      <w:r w:rsidR="00A360F1" w:rsidRPr="00DC0836">
        <w:t>purposes of both the</w:t>
      </w:r>
      <w:r w:rsidR="00A360F1">
        <w:t xml:space="preserve"> Abrahamic</w:t>
      </w:r>
      <w:r w:rsidR="00AF2B6D">
        <w:t xml:space="preserve"> (Genesis 12:1</w:t>
      </w:r>
      <w:r w:rsidR="00AF2B6D" w:rsidRPr="00C40753">
        <w:t>–</w:t>
      </w:r>
      <w:r w:rsidR="00AF2B6D">
        <w:t>3)</w:t>
      </w:r>
      <w:r w:rsidR="00A360F1">
        <w:t xml:space="preserve"> and Mosaic</w:t>
      </w:r>
      <w:r w:rsidR="00447A38">
        <w:t xml:space="preserve"> </w:t>
      </w:r>
      <w:r w:rsidR="00A360F1">
        <w:t>Covenants</w:t>
      </w:r>
      <w:r w:rsidR="00AF2B6D">
        <w:t xml:space="preserve"> (Exodus 19:5–6, 20:1–17, </w:t>
      </w:r>
      <w:r w:rsidR="00904C7C">
        <w:t>and</w:t>
      </w:r>
      <w:r w:rsidR="00AF2B6D">
        <w:t xml:space="preserve"> 24:3–8)</w:t>
      </w:r>
      <w:r w:rsidR="00A360F1">
        <w:t>?</w:t>
      </w:r>
      <w:r w:rsidR="00232AEB">
        <w:t xml:space="preserve"> See </w:t>
      </w:r>
      <w:r w:rsidR="00E8109E">
        <w:t xml:space="preserve">also </w:t>
      </w:r>
      <w:r w:rsidR="00232AEB">
        <w:t>Matthew 1:1</w:t>
      </w:r>
      <w:r w:rsidR="00CD1980" w:rsidRPr="00C40753">
        <w:t>–</w:t>
      </w:r>
      <w:r w:rsidR="00CD1980">
        <w:t>16.</w:t>
      </w:r>
    </w:p>
    <w:p w14:paraId="7F4D8F33" w14:textId="73B1BE5D" w:rsidR="00080BE1" w:rsidRPr="00C40753" w:rsidRDefault="00080BE1" w:rsidP="00080BE1">
      <w:pPr>
        <w:pStyle w:val="NoSpacing"/>
        <w:ind w:left="360" w:hanging="360"/>
        <w:jc w:val="both"/>
      </w:pPr>
    </w:p>
    <w:p w14:paraId="36C7CA3B" w14:textId="31E66447" w:rsidR="001F4FF0" w:rsidRPr="00C40753" w:rsidRDefault="001F4FF0" w:rsidP="007B6A2B">
      <w:pPr>
        <w:pStyle w:val="NoSpacing"/>
        <w:jc w:val="both"/>
      </w:pPr>
    </w:p>
    <w:p w14:paraId="217FF4DD" w14:textId="77777777" w:rsidR="00B63F47" w:rsidRPr="00C40753" w:rsidRDefault="00B63F47" w:rsidP="007B6A2B">
      <w:pPr>
        <w:pStyle w:val="NoSpacing"/>
        <w:jc w:val="both"/>
      </w:pPr>
    </w:p>
    <w:p w14:paraId="3733E59B" w14:textId="77777777" w:rsidR="00D46757" w:rsidRPr="00AB2B38" w:rsidRDefault="00D46757" w:rsidP="00FF6722">
      <w:pPr>
        <w:pStyle w:val="NoSpacing"/>
        <w:jc w:val="both"/>
        <w:rPr>
          <w:bCs/>
        </w:rPr>
      </w:pPr>
      <w:r w:rsidRPr="00AB2B38">
        <w:rPr>
          <w:b/>
          <w:sz w:val="24"/>
          <w:szCs w:val="24"/>
        </w:rPr>
        <w:t>Day Two</w:t>
      </w:r>
    </w:p>
    <w:p w14:paraId="5CFC4BBD" w14:textId="16BE6AAC" w:rsidR="00E57A58" w:rsidRPr="00F3170E" w:rsidRDefault="00E65675" w:rsidP="00FF6722">
      <w:pPr>
        <w:pStyle w:val="NoSpacing"/>
        <w:ind w:right="-7"/>
        <w:jc w:val="both"/>
        <w:rPr>
          <w:b/>
          <w:bCs/>
          <w:i/>
          <w:iCs/>
        </w:rPr>
      </w:pPr>
      <w:r w:rsidRPr="00EE0524">
        <w:rPr>
          <w:bCs/>
          <w:i/>
          <w:iCs/>
        </w:rPr>
        <w:t xml:space="preserve">Read </w:t>
      </w:r>
      <w:r w:rsidR="001F4FF0" w:rsidRPr="00EE0524">
        <w:rPr>
          <w:bCs/>
          <w:i/>
          <w:iCs/>
        </w:rPr>
        <w:t xml:space="preserve">Joshua </w:t>
      </w:r>
      <w:r w:rsidR="00D64A09" w:rsidRPr="00EE0524">
        <w:rPr>
          <w:bCs/>
          <w:i/>
          <w:iCs/>
        </w:rPr>
        <w:t>7</w:t>
      </w:r>
      <w:r w:rsidR="00B3643B" w:rsidRPr="00F3170E">
        <w:rPr>
          <w:bCs/>
          <w:i/>
          <w:iCs/>
        </w:rPr>
        <w:t xml:space="preserve"> </w:t>
      </w:r>
      <w:r w:rsidR="00507D33" w:rsidRPr="00F3170E">
        <w:rPr>
          <w:bCs/>
          <w:i/>
          <w:iCs/>
        </w:rPr>
        <w:t>—</w:t>
      </w:r>
      <w:r w:rsidR="00B3643B" w:rsidRPr="00F3170E">
        <w:rPr>
          <w:bCs/>
          <w:i/>
          <w:iCs/>
        </w:rPr>
        <w:t xml:space="preserve"> </w:t>
      </w:r>
      <w:r w:rsidR="0064068C" w:rsidRPr="0064068C">
        <w:rPr>
          <w:b/>
          <w:i/>
          <w:iCs/>
        </w:rPr>
        <w:t>The Sin of</w:t>
      </w:r>
      <w:r w:rsidR="0064068C">
        <w:rPr>
          <w:bCs/>
          <w:i/>
          <w:iCs/>
        </w:rPr>
        <w:t xml:space="preserve"> </w:t>
      </w:r>
      <w:r w:rsidR="00D64A09" w:rsidRPr="00F3170E">
        <w:rPr>
          <w:b/>
          <w:bCs/>
          <w:i/>
          <w:iCs/>
        </w:rPr>
        <w:t>Achan</w:t>
      </w:r>
    </w:p>
    <w:p w14:paraId="78230DA0" w14:textId="13C95C20" w:rsidR="00A43CAF" w:rsidRPr="00C40753" w:rsidRDefault="00C30C89" w:rsidP="00A43CAF">
      <w:pPr>
        <w:pStyle w:val="NoSpacing"/>
        <w:tabs>
          <w:tab w:val="left" w:pos="360"/>
        </w:tabs>
        <w:ind w:left="360" w:hanging="360"/>
      </w:pPr>
      <w:r w:rsidRPr="00AB2B38">
        <w:rPr>
          <w:iCs/>
        </w:rPr>
        <w:t>1.</w:t>
      </w:r>
      <w:r w:rsidRPr="00AB2B38">
        <w:rPr>
          <w:iCs/>
        </w:rPr>
        <w:tab/>
      </w:r>
      <w:r w:rsidR="009D19CD">
        <w:rPr>
          <w:iCs/>
        </w:rPr>
        <w:t>Following the stunning defeat of Jericho, briefly describe Is</w:t>
      </w:r>
      <w:r w:rsidR="00EE72F4">
        <w:rPr>
          <w:iCs/>
        </w:rPr>
        <w:t>r</w:t>
      </w:r>
      <w:r w:rsidR="009D19CD">
        <w:rPr>
          <w:iCs/>
        </w:rPr>
        <w:t>ael’s next battle</w:t>
      </w:r>
      <w:r w:rsidR="005514CE">
        <w:rPr>
          <w:iCs/>
        </w:rPr>
        <w:t>, found</w:t>
      </w:r>
      <w:r w:rsidR="009D19CD">
        <w:rPr>
          <w:iCs/>
        </w:rPr>
        <w:t xml:space="preserve"> in Joshua 7:1</w:t>
      </w:r>
      <w:r w:rsidR="009D19CD" w:rsidRPr="00C40753">
        <w:t>–</w:t>
      </w:r>
      <w:r w:rsidR="009D19CD">
        <w:rPr>
          <w:iCs/>
        </w:rPr>
        <w:t>5.</w:t>
      </w:r>
    </w:p>
    <w:p w14:paraId="17D68B54" w14:textId="73CEA0AB" w:rsidR="00AA09A4" w:rsidRPr="00C40753" w:rsidRDefault="00AA09A4" w:rsidP="00B12E5F">
      <w:pPr>
        <w:pStyle w:val="NoSpacing"/>
        <w:tabs>
          <w:tab w:val="left" w:pos="360"/>
        </w:tabs>
        <w:jc w:val="both"/>
      </w:pPr>
    </w:p>
    <w:p w14:paraId="1AFEEC5E" w14:textId="77777777" w:rsidR="003538E4" w:rsidRPr="003538E4" w:rsidRDefault="003538E4" w:rsidP="00FF6722">
      <w:pPr>
        <w:pStyle w:val="NoSpacing"/>
        <w:jc w:val="both"/>
        <w:rPr>
          <w:sz w:val="14"/>
          <w:szCs w:val="14"/>
        </w:rPr>
      </w:pPr>
    </w:p>
    <w:p w14:paraId="0C81DF9A" w14:textId="77777777" w:rsidR="003538E4" w:rsidRDefault="003538E4" w:rsidP="003538E4">
      <w:pPr>
        <w:pStyle w:val="NoSpacing"/>
        <w:pBdr>
          <w:bottom w:val="single" w:sz="12" w:space="1" w:color="auto"/>
        </w:pBdr>
        <w:tabs>
          <w:tab w:val="left" w:pos="360"/>
        </w:tabs>
        <w:jc w:val="both"/>
        <w:rPr>
          <w:bCs/>
        </w:rPr>
      </w:pPr>
      <w:r>
        <w:rPr>
          <w:bCs/>
        </w:rPr>
        <w:lastRenderedPageBreak/>
        <w:t xml:space="preserve">                        </w:t>
      </w:r>
      <w:r>
        <w:rPr>
          <w:bCs/>
          <w:noProof/>
          <w:sz w:val="12"/>
          <w:szCs w:val="12"/>
        </w:rPr>
        <w:drawing>
          <wp:inline distT="0" distB="0" distL="0" distR="0" wp14:anchorId="5DFBE37B" wp14:editId="2352BB2E">
            <wp:extent cx="5074920" cy="5402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DCA0" w14:textId="77777777" w:rsidR="003538E4" w:rsidRPr="00AC3093" w:rsidRDefault="003538E4" w:rsidP="003538E4">
      <w:pPr>
        <w:pStyle w:val="NoSpacing"/>
        <w:tabs>
          <w:tab w:val="left" w:pos="360"/>
        </w:tabs>
        <w:jc w:val="both"/>
        <w:rPr>
          <w:bCs/>
          <w:sz w:val="12"/>
          <w:szCs w:val="12"/>
        </w:rPr>
      </w:pPr>
    </w:p>
    <w:p w14:paraId="7F6C5C16" w14:textId="39EC8E80" w:rsidR="00B12E5F" w:rsidRPr="00C40753" w:rsidRDefault="0038586F" w:rsidP="00B12E5F">
      <w:pPr>
        <w:pStyle w:val="NoSpacing"/>
        <w:tabs>
          <w:tab w:val="left" w:pos="360"/>
        </w:tabs>
        <w:ind w:left="360" w:hanging="360"/>
      </w:pPr>
      <w:r>
        <w:rPr>
          <w:iCs/>
        </w:rPr>
        <w:tab/>
        <w:t>a.</w:t>
      </w:r>
      <w:r>
        <w:rPr>
          <w:iCs/>
        </w:rPr>
        <w:tab/>
      </w:r>
      <w:r w:rsidR="00396CDB">
        <w:rPr>
          <w:iCs/>
        </w:rPr>
        <w:t>According to</w:t>
      </w:r>
      <w:r>
        <w:rPr>
          <w:iCs/>
        </w:rPr>
        <w:t xml:space="preserve"> these verses, why was Israel defeated?</w:t>
      </w:r>
      <w:r w:rsidR="00B12E5F" w:rsidRPr="00B12E5F">
        <w:t xml:space="preserve"> </w:t>
      </w:r>
      <w:r w:rsidR="00B12E5F" w:rsidRPr="00C40753">
        <w:t xml:space="preserve">What </w:t>
      </w:r>
      <w:r w:rsidR="00F4288D">
        <w:t>can you learn</w:t>
      </w:r>
      <w:r w:rsidR="000913F7">
        <w:t xml:space="preserve"> and apply</w:t>
      </w:r>
      <w:r w:rsidR="00F4288D">
        <w:t xml:space="preserve"> from this account</w:t>
      </w:r>
      <w:r w:rsidR="000913F7">
        <w:t>?</w:t>
      </w:r>
    </w:p>
    <w:p w14:paraId="696E96E4" w14:textId="7B15BB90" w:rsidR="0038586F" w:rsidRDefault="0038586F" w:rsidP="00F74FE2">
      <w:pPr>
        <w:pStyle w:val="NoSpacing"/>
        <w:tabs>
          <w:tab w:val="left" w:pos="360"/>
        </w:tabs>
        <w:jc w:val="both"/>
        <w:rPr>
          <w:iCs/>
        </w:rPr>
      </w:pPr>
    </w:p>
    <w:p w14:paraId="52246994" w14:textId="77777777" w:rsidR="0038586F" w:rsidRDefault="0038586F" w:rsidP="00F74FE2">
      <w:pPr>
        <w:pStyle w:val="NoSpacing"/>
        <w:tabs>
          <w:tab w:val="left" w:pos="360"/>
        </w:tabs>
        <w:jc w:val="both"/>
        <w:rPr>
          <w:iCs/>
        </w:rPr>
      </w:pPr>
    </w:p>
    <w:p w14:paraId="01861E64" w14:textId="77777777" w:rsidR="00B12E5F" w:rsidRDefault="00B12E5F" w:rsidP="00F74FE2">
      <w:pPr>
        <w:pStyle w:val="NoSpacing"/>
        <w:tabs>
          <w:tab w:val="left" w:pos="360"/>
        </w:tabs>
        <w:jc w:val="both"/>
        <w:rPr>
          <w:iCs/>
        </w:rPr>
      </w:pPr>
    </w:p>
    <w:p w14:paraId="5F5E1963" w14:textId="2202DEBA" w:rsidR="00F74FE2" w:rsidRPr="00C40753" w:rsidRDefault="00F74FE2" w:rsidP="008B5FF0">
      <w:pPr>
        <w:pStyle w:val="NoSpacing"/>
        <w:tabs>
          <w:tab w:val="left" w:pos="360"/>
        </w:tabs>
        <w:ind w:left="360" w:hanging="360"/>
        <w:jc w:val="both"/>
      </w:pPr>
      <w:r w:rsidRPr="00C40753">
        <w:rPr>
          <w:iCs/>
        </w:rPr>
        <w:t>2.</w:t>
      </w:r>
      <w:r w:rsidRPr="00C40753">
        <w:rPr>
          <w:iCs/>
        </w:rPr>
        <w:tab/>
      </w:r>
      <w:r w:rsidR="00594FDA">
        <w:rPr>
          <w:iCs/>
        </w:rPr>
        <w:t>In verses 6</w:t>
      </w:r>
      <w:r w:rsidR="00594FDA" w:rsidRPr="00C40753">
        <w:t>–</w:t>
      </w:r>
      <w:r w:rsidR="00594FDA">
        <w:rPr>
          <w:iCs/>
        </w:rPr>
        <w:t>9, w</w:t>
      </w:r>
      <w:r w:rsidRPr="00C40753">
        <w:t>hat was Joshua’s</w:t>
      </w:r>
      <w:r w:rsidR="002C0234">
        <w:t xml:space="preserve"> </w:t>
      </w:r>
      <w:r w:rsidRPr="00C40753">
        <w:t xml:space="preserve">concern </w:t>
      </w:r>
      <w:r w:rsidR="002C0234">
        <w:t>after</w:t>
      </w:r>
      <w:r w:rsidRPr="00C40753">
        <w:t xml:space="preserve"> Israel was defeated at Ai</w:t>
      </w:r>
      <w:r w:rsidR="00D1556B">
        <w:t>,</w:t>
      </w:r>
      <w:r w:rsidR="00C23BEC">
        <w:t xml:space="preserve"> and how did Yahweh respond in verses 10</w:t>
      </w:r>
      <w:r w:rsidR="008B5FF0" w:rsidRPr="00C40753">
        <w:t>–</w:t>
      </w:r>
      <w:r w:rsidR="00677DEF">
        <w:t>15</w:t>
      </w:r>
      <w:r w:rsidRPr="00C40753">
        <w:t>?</w:t>
      </w:r>
    </w:p>
    <w:p w14:paraId="3800DCDB" w14:textId="77777777" w:rsidR="00F74FE2" w:rsidRPr="00C40753" w:rsidRDefault="00F74FE2" w:rsidP="00F74FE2">
      <w:pPr>
        <w:pStyle w:val="NoSpacing"/>
        <w:tabs>
          <w:tab w:val="left" w:pos="360"/>
        </w:tabs>
        <w:jc w:val="both"/>
      </w:pPr>
    </w:p>
    <w:p w14:paraId="14259AFF" w14:textId="77777777" w:rsidR="00F74FE2" w:rsidRPr="00C40753" w:rsidRDefault="00F74FE2" w:rsidP="00F74FE2">
      <w:pPr>
        <w:pStyle w:val="NoSpacing"/>
        <w:tabs>
          <w:tab w:val="left" w:pos="360"/>
        </w:tabs>
        <w:jc w:val="both"/>
      </w:pPr>
    </w:p>
    <w:p w14:paraId="01B7EF86" w14:textId="77777777" w:rsidR="00F74FE2" w:rsidRPr="00C40753" w:rsidRDefault="00F74FE2" w:rsidP="00F74FE2">
      <w:pPr>
        <w:pStyle w:val="NoSpacing"/>
        <w:tabs>
          <w:tab w:val="left" w:pos="360"/>
        </w:tabs>
        <w:jc w:val="both"/>
      </w:pPr>
    </w:p>
    <w:p w14:paraId="3EC2439C" w14:textId="11DD9E9E" w:rsidR="005C2F80" w:rsidRPr="00C40753" w:rsidRDefault="00677DEF" w:rsidP="005C2F80">
      <w:pPr>
        <w:pStyle w:val="NoSpacing"/>
        <w:tabs>
          <w:tab w:val="left" w:pos="360"/>
        </w:tabs>
      </w:pPr>
      <w:r>
        <w:rPr>
          <w:iCs/>
        </w:rPr>
        <w:tab/>
        <w:t>a.</w:t>
      </w:r>
      <w:r>
        <w:rPr>
          <w:iCs/>
        </w:rPr>
        <w:tab/>
      </w:r>
      <w:r w:rsidR="005C2F80" w:rsidRPr="00C40753">
        <w:t xml:space="preserve">What phrase in </w:t>
      </w:r>
      <w:r w:rsidR="00D02A3F">
        <w:t xml:space="preserve">verse </w:t>
      </w:r>
      <w:r w:rsidR="005C2F80" w:rsidRPr="00C40753">
        <w:t>12 would have brought</w:t>
      </w:r>
      <w:r>
        <w:t xml:space="preserve"> particular</w:t>
      </w:r>
      <w:r w:rsidR="005C2F80" w:rsidRPr="00C40753">
        <w:t xml:space="preserve"> sadness to Joshua?</w:t>
      </w:r>
    </w:p>
    <w:p w14:paraId="12167B0E" w14:textId="3DA897A8" w:rsidR="00AA09A4" w:rsidRPr="00C40753" w:rsidRDefault="00AA09A4" w:rsidP="005C2F80">
      <w:pPr>
        <w:pStyle w:val="NoSpacing"/>
        <w:tabs>
          <w:tab w:val="left" w:pos="360"/>
        </w:tabs>
        <w:ind w:left="360" w:hanging="360"/>
        <w:jc w:val="both"/>
      </w:pPr>
    </w:p>
    <w:p w14:paraId="05FD857B" w14:textId="2D11B010" w:rsidR="00AB2B38" w:rsidRPr="00C40753" w:rsidRDefault="00AB2B38" w:rsidP="005C2F80">
      <w:pPr>
        <w:pStyle w:val="NoSpacing"/>
        <w:tabs>
          <w:tab w:val="left" w:pos="360"/>
        </w:tabs>
        <w:ind w:left="360" w:hanging="360"/>
        <w:jc w:val="both"/>
      </w:pPr>
    </w:p>
    <w:p w14:paraId="65F49E73" w14:textId="77777777" w:rsidR="0048087C" w:rsidRPr="00C40753" w:rsidRDefault="0048087C" w:rsidP="00FF6722">
      <w:pPr>
        <w:pStyle w:val="NoSpacing"/>
        <w:jc w:val="both"/>
      </w:pPr>
    </w:p>
    <w:p w14:paraId="15BBDD22" w14:textId="4FB8CA39" w:rsidR="00352E72" w:rsidRPr="00C40753" w:rsidRDefault="00AA09A4" w:rsidP="00357642">
      <w:pPr>
        <w:pStyle w:val="NoSpacing"/>
        <w:tabs>
          <w:tab w:val="right" w:pos="518"/>
          <w:tab w:val="left" w:pos="630"/>
        </w:tabs>
        <w:ind w:left="630" w:hanging="630"/>
        <w:jc w:val="both"/>
      </w:pPr>
      <w:r w:rsidRPr="00C40753">
        <w:tab/>
      </w:r>
      <w:r w:rsidR="00D02A3F">
        <w:t>b</w:t>
      </w:r>
      <w:r w:rsidRPr="00C40753">
        <w:t>.</w:t>
      </w:r>
      <w:r w:rsidRPr="00C40753">
        <w:tab/>
      </w:r>
      <w:r w:rsidR="00357F7A">
        <w:t>Continuing through the end of Joshua 7, i</w:t>
      </w:r>
      <w:r w:rsidR="008D6577">
        <w:t xml:space="preserve">dentify two or three principles </w:t>
      </w:r>
      <w:r w:rsidR="00C134E2">
        <w:t>from this account</w:t>
      </w:r>
      <w:r w:rsidR="008D6577">
        <w:t xml:space="preserve"> that might be applicable to believers’ behavior today.</w:t>
      </w:r>
    </w:p>
    <w:p w14:paraId="3773B861" w14:textId="77777777" w:rsidR="0048087C" w:rsidRPr="00C40753" w:rsidRDefault="0048087C" w:rsidP="00FF6722">
      <w:pPr>
        <w:pStyle w:val="NoSpacing"/>
        <w:jc w:val="both"/>
      </w:pPr>
    </w:p>
    <w:p w14:paraId="711FB667" w14:textId="77777777" w:rsidR="00AB2B38" w:rsidRPr="00C40753" w:rsidRDefault="00AB2B38" w:rsidP="00FF6722">
      <w:pPr>
        <w:pStyle w:val="NoSpacing"/>
        <w:jc w:val="both"/>
      </w:pPr>
    </w:p>
    <w:p w14:paraId="30D54E58" w14:textId="77777777" w:rsidR="00AB2B38" w:rsidRPr="00C40753" w:rsidRDefault="00AB2B38" w:rsidP="00FF6722">
      <w:pPr>
        <w:pStyle w:val="NoSpacing"/>
        <w:jc w:val="both"/>
      </w:pPr>
    </w:p>
    <w:p w14:paraId="10170BC2" w14:textId="25816553" w:rsidR="00A77F75" w:rsidRPr="00C40753" w:rsidRDefault="00D02A3F" w:rsidP="00A77F75">
      <w:pPr>
        <w:pStyle w:val="NoSpacing"/>
        <w:tabs>
          <w:tab w:val="left" w:pos="360"/>
        </w:tabs>
      </w:pPr>
      <w:r>
        <w:rPr>
          <w:iCs/>
        </w:rPr>
        <w:t>3</w:t>
      </w:r>
      <w:r w:rsidR="004071BA" w:rsidRPr="00C40753">
        <w:rPr>
          <w:iCs/>
        </w:rPr>
        <w:t>.</w:t>
      </w:r>
      <w:r w:rsidR="004071BA" w:rsidRPr="00C40753">
        <w:rPr>
          <w:iCs/>
        </w:rPr>
        <w:tab/>
      </w:r>
      <w:r w:rsidR="007A6E5B">
        <w:rPr>
          <w:iCs/>
        </w:rPr>
        <w:t xml:space="preserve">How would </w:t>
      </w:r>
      <w:r w:rsidR="00CE22C1">
        <w:rPr>
          <w:iCs/>
        </w:rPr>
        <w:t xml:space="preserve">you </w:t>
      </w:r>
      <w:r w:rsidR="00357F7A">
        <w:rPr>
          <w:iCs/>
        </w:rPr>
        <w:t>c</w:t>
      </w:r>
      <w:r w:rsidR="00357F7A" w:rsidRPr="00C40753">
        <w:t>ompare</w:t>
      </w:r>
      <w:r w:rsidR="00A77F75" w:rsidRPr="00C40753">
        <w:t xml:space="preserve"> </w:t>
      </w:r>
      <w:r w:rsidR="00C2242A">
        <w:t xml:space="preserve">the responses of </w:t>
      </w:r>
      <w:r w:rsidR="00A77F75" w:rsidRPr="00C40753">
        <w:t xml:space="preserve">Rahab </w:t>
      </w:r>
      <w:r w:rsidR="00C2242A">
        <w:t xml:space="preserve">in </w:t>
      </w:r>
      <w:r w:rsidR="00A77F75" w:rsidRPr="00C40753">
        <w:t>Joshua 2</w:t>
      </w:r>
      <w:r w:rsidR="00C2242A">
        <w:t xml:space="preserve"> and</w:t>
      </w:r>
      <w:r w:rsidR="00A77F75" w:rsidRPr="00C40753">
        <w:t xml:space="preserve"> 6 with Achan</w:t>
      </w:r>
      <w:r w:rsidR="004E3741">
        <w:t xml:space="preserve"> in Joshua 7?</w:t>
      </w:r>
    </w:p>
    <w:p w14:paraId="50A7D5BB" w14:textId="5F2ACF71" w:rsidR="00AA09A4" w:rsidRPr="00C40753" w:rsidRDefault="00AA09A4" w:rsidP="00A77F75">
      <w:pPr>
        <w:pStyle w:val="NoSpacing"/>
        <w:tabs>
          <w:tab w:val="left" w:pos="360"/>
        </w:tabs>
        <w:jc w:val="both"/>
      </w:pPr>
    </w:p>
    <w:p w14:paraId="51BF3994" w14:textId="77777777" w:rsidR="00AA09A4" w:rsidRPr="00C40753" w:rsidRDefault="00AA09A4" w:rsidP="00FF6722">
      <w:pPr>
        <w:pStyle w:val="NoSpacing"/>
        <w:jc w:val="both"/>
      </w:pPr>
    </w:p>
    <w:p w14:paraId="44544C5A" w14:textId="77777777" w:rsidR="0048087C" w:rsidRPr="00C40753" w:rsidRDefault="0048087C" w:rsidP="00FF6722">
      <w:pPr>
        <w:pStyle w:val="NoSpacing"/>
        <w:jc w:val="both"/>
      </w:pPr>
    </w:p>
    <w:p w14:paraId="1CD6FE8E" w14:textId="034CCA78" w:rsidR="00D3507B" w:rsidRPr="00C40753" w:rsidRDefault="00D02A3F" w:rsidP="00D3507B">
      <w:pPr>
        <w:pStyle w:val="NoSpacing"/>
        <w:tabs>
          <w:tab w:val="left" w:pos="360"/>
        </w:tabs>
      </w:pPr>
      <w:r>
        <w:t>4</w:t>
      </w:r>
      <w:r w:rsidR="00AA09A4" w:rsidRPr="00C40753">
        <w:t>.</w:t>
      </w:r>
      <w:r w:rsidR="00AA09A4" w:rsidRPr="00C40753">
        <w:tab/>
      </w:r>
      <w:r w:rsidR="002D538F">
        <w:t>What connection do you see between</w:t>
      </w:r>
      <w:r w:rsidR="00D3507B" w:rsidRPr="00C40753">
        <w:t xml:space="preserve"> Achan’s confession in Joshua 7:21 with James 1:13–15?</w:t>
      </w:r>
    </w:p>
    <w:p w14:paraId="379B1E60" w14:textId="7EF0507E" w:rsidR="00624EB6" w:rsidRPr="00C40753" w:rsidRDefault="00624EB6" w:rsidP="00594F58">
      <w:pPr>
        <w:pStyle w:val="NoSpacing"/>
      </w:pPr>
    </w:p>
    <w:p w14:paraId="54E920EA" w14:textId="77777777" w:rsidR="00624EB6" w:rsidRPr="00C40753" w:rsidRDefault="00624EB6" w:rsidP="00594F58">
      <w:pPr>
        <w:pStyle w:val="NoSpacing"/>
      </w:pPr>
    </w:p>
    <w:p w14:paraId="0EA09B42" w14:textId="77777777" w:rsidR="00624EB6" w:rsidRPr="00AB2B38" w:rsidRDefault="00624EB6" w:rsidP="00594F58">
      <w:pPr>
        <w:pStyle w:val="NoSpacing"/>
      </w:pPr>
    </w:p>
    <w:p w14:paraId="4270FC2F" w14:textId="77777777" w:rsidR="00D46757" w:rsidRPr="00AB2B38" w:rsidRDefault="00D46757" w:rsidP="00594F58">
      <w:pPr>
        <w:pStyle w:val="NoSpacing"/>
        <w:rPr>
          <w:bCs/>
        </w:rPr>
      </w:pPr>
      <w:r w:rsidRPr="00AB2B38">
        <w:rPr>
          <w:b/>
          <w:sz w:val="24"/>
          <w:szCs w:val="24"/>
        </w:rPr>
        <w:t>Day Three</w:t>
      </w:r>
    </w:p>
    <w:p w14:paraId="7E7B0231" w14:textId="530474B2" w:rsidR="00CC12CB" w:rsidRPr="00BC4C2B" w:rsidRDefault="00E65675" w:rsidP="00FF6722">
      <w:pPr>
        <w:pStyle w:val="NoSpacing"/>
        <w:jc w:val="both"/>
        <w:rPr>
          <w:b/>
          <w:i/>
          <w:iCs/>
          <w:highlight w:val="yellow"/>
        </w:rPr>
      </w:pPr>
      <w:r w:rsidRPr="00EE0524">
        <w:rPr>
          <w:bCs/>
          <w:i/>
          <w:iCs/>
        </w:rPr>
        <w:t xml:space="preserve">Read </w:t>
      </w:r>
      <w:r w:rsidR="00277880" w:rsidRPr="00EE0524">
        <w:rPr>
          <w:bCs/>
          <w:i/>
          <w:iCs/>
        </w:rPr>
        <w:t xml:space="preserve">Joshua </w:t>
      </w:r>
      <w:r w:rsidR="0029144A" w:rsidRPr="00EE0524">
        <w:rPr>
          <w:bCs/>
          <w:i/>
          <w:iCs/>
        </w:rPr>
        <w:t>8:1</w:t>
      </w:r>
      <w:r w:rsidR="0003624F" w:rsidRPr="00EE0524">
        <w:rPr>
          <w:bCs/>
          <w:i/>
          <w:iCs/>
        </w:rPr>
        <w:t>–</w:t>
      </w:r>
      <w:r w:rsidR="0029144A" w:rsidRPr="00EE0524">
        <w:rPr>
          <w:bCs/>
          <w:i/>
          <w:iCs/>
        </w:rPr>
        <w:t>29</w:t>
      </w:r>
      <w:r w:rsidR="00BC7D0C" w:rsidRPr="00BC4C2B">
        <w:rPr>
          <w:bCs/>
          <w:i/>
          <w:iCs/>
        </w:rPr>
        <w:t xml:space="preserve"> </w:t>
      </w:r>
      <w:r w:rsidR="00417136" w:rsidRPr="00BC4C2B">
        <w:rPr>
          <w:bCs/>
          <w:i/>
          <w:iCs/>
        </w:rPr>
        <w:t xml:space="preserve">— </w:t>
      </w:r>
      <w:r w:rsidR="0064068C" w:rsidRPr="0064068C">
        <w:rPr>
          <w:b/>
          <w:i/>
          <w:iCs/>
        </w:rPr>
        <w:t>The Fall of</w:t>
      </w:r>
      <w:r w:rsidR="0064068C">
        <w:rPr>
          <w:bCs/>
          <w:i/>
          <w:iCs/>
        </w:rPr>
        <w:t xml:space="preserve"> </w:t>
      </w:r>
      <w:r w:rsidR="00BC7D0C" w:rsidRPr="00BC4C2B">
        <w:rPr>
          <w:b/>
          <w:bCs/>
          <w:i/>
          <w:iCs/>
        </w:rPr>
        <w:t>Ai</w:t>
      </w:r>
    </w:p>
    <w:p w14:paraId="103BB73D" w14:textId="77777777" w:rsidR="00155FC2" w:rsidRDefault="004071BA" w:rsidP="00190FBA">
      <w:pPr>
        <w:pStyle w:val="NoSpacing"/>
        <w:tabs>
          <w:tab w:val="left" w:pos="360"/>
        </w:tabs>
        <w:ind w:left="360" w:hanging="360"/>
        <w:rPr>
          <w:iCs/>
        </w:rPr>
      </w:pPr>
      <w:r w:rsidRPr="000F524D">
        <w:rPr>
          <w:iCs/>
        </w:rPr>
        <w:t>1.</w:t>
      </w:r>
      <w:r w:rsidRPr="000F524D">
        <w:rPr>
          <w:iCs/>
        </w:rPr>
        <w:tab/>
      </w:r>
      <w:r w:rsidR="00F00E64">
        <w:rPr>
          <w:iCs/>
        </w:rPr>
        <w:t>In Joshua 8:1, w</w:t>
      </w:r>
      <w:r w:rsidR="009E394F">
        <w:rPr>
          <w:iCs/>
        </w:rPr>
        <w:t xml:space="preserve">ith what truth did Yahweh encourage Joshua following Israel’s defeat </w:t>
      </w:r>
      <w:r w:rsidR="00F00E64">
        <w:rPr>
          <w:iCs/>
        </w:rPr>
        <w:t>at Ai?</w:t>
      </w:r>
    </w:p>
    <w:p w14:paraId="10E1A786" w14:textId="77777777" w:rsidR="00155FC2" w:rsidRDefault="00155FC2" w:rsidP="00190FBA">
      <w:pPr>
        <w:pStyle w:val="NoSpacing"/>
        <w:tabs>
          <w:tab w:val="left" w:pos="360"/>
        </w:tabs>
        <w:ind w:left="360" w:hanging="360"/>
        <w:rPr>
          <w:iCs/>
        </w:rPr>
      </w:pPr>
    </w:p>
    <w:p w14:paraId="47B50519" w14:textId="77777777" w:rsidR="00155FC2" w:rsidRDefault="00155FC2" w:rsidP="00190FBA">
      <w:pPr>
        <w:pStyle w:val="NoSpacing"/>
        <w:tabs>
          <w:tab w:val="left" w:pos="360"/>
        </w:tabs>
        <w:ind w:left="360" w:hanging="360"/>
        <w:rPr>
          <w:iCs/>
        </w:rPr>
      </w:pPr>
    </w:p>
    <w:p w14:paraId="134E97C6" w14:textId="77777777" w:rsidR="00155FC2" w:rsidRDefault="00155FC2" w:rsidP="00190FBA">
      <w:pPr>
        <w:pStyle w:val="NoSpacing"/>
        <w:tabs>
          <w:tab w:val="left" w:pos="360"/>
        </w:tabs>
        <w:ind w:left="360" w:hanging="360"/>
        <w:rPr>
          <w:iCs/>
        </w:rPr>
      </w:pPr>
    </w:p>
    <w:p w14:paraId="21F92615" w14:textId="486F0649" w:rsidR="00F00E64" w:rsidRDefault="00155FC2" w:rsidP="008B5738">
      <w:pPr>
        <w:pStyle w:val="NoSpacing"/>
        <w:tabs>
          <w:tab w:val="left" w:pos="360"/>
        </w:tabs>
        <w:ind w:left="720" w:hanging="720"/>
        <w:jc w:val="both"/>
        <w:rPr>
          <w:iCs/>
        </w:rPr>
      </w:pPr>
      <w:r>
        <w:rPr>
          <w:iCs/>
        </w:rPr>
        <w:tab/>
        <w:t>a.</w:t>
      </w:r>
      <w:r>
        <w:rPr>
          <w:iCs/>
        </w:rPr>
        <w:tab/>
        <w:t xml:space="preserve">Remember how God encouraged Moses in Deuteronomy 1:21, and again how Moses encouraged Joshua </w:t>
      </w:r>
      <w:r w:rsidR="00EF1678">
        <w:rPr>
          <w:iCs/>
        </w:rPr>
        <w:t xml:space="preserve">40 years later during the transition of leadership in Deuteronomy 31:8. </w:t>
      </w:r>
      <w:r w:rsidR="000D05F1">
        <w:rPr>
          <w:iCs/>
        </w:rPr>
        <w:t>How can that unchanging truth about God’s character encourage you today?</w:t>
      </w:r>
    </w:p>
    <w:p w14:paraId="43C3A7D1" w14:textId="77777777" w:rsidR="00F00E64" w:rsidRDefault="00F00E64" w:rsidP="00190FBA">
      <w:pPr>
        <w:pStyle w:val="NoSpacing"/>
        <w:tabs>
          <w:tab w:val="left" w:pos="360"/>
        </w:tabs>
        <w:ind w:left="360" w:hanging="360"/>
        <w:rPr>
          <w:iCs/>
        </w:rPr>
      </w:pPr>
    </w:p>
    <w:p w14:paraId="490AE8AB" w14:textId="77777777" w:rsidR="00F00E64" w:rsidRDefault="00F00E64" w:rsidP="00190FBA">
      <w:pPr>
        <w:pStyle w:val="NoSpacing"/>
        <w:tabs>
          <w:tab w:val="left" w:pos="360"/>
        </w:tabs>
        <w:ind w:left="360" w:hanging="360"/>
        <w:rPr>
          <w:iCs/>
        </w:rPr>
      </w:pPr>
    </w:p>
    <w:p w14:paraId="2C02972A" w14:textId="77777777" w:rsidR="00F00E64" w:rsidRDefault="00F00E64" w:rsidP="00190FBA">
      <w:pPr>
        <w:pStyle w:val="NoSpacing"/>
        <w:tabs>
          <w:tab w:val="left" w:pos="360"/>
        </w:tabs>
        <w:ind w:left="360" w:hanging="360"/>
        <w:rPr>
          <w:iCs/>
        </w:rPr>
      </w:pPr>
    </w:p>
    <w:p w14:paraId="65BBA398" w14:textId="4948E2EB" w:rsidR="00190FBA" w:rsidRPr="000F524D" w:rsidRDefault="00F00E64" w:rsidP="00190FBA">
      <w:pPr>
        <w:pStyle w:val="NoSpacing"/>
        <w:tabs>
          <w:tab w:val="left" w:pos="360"/>
        </w:tabs>
        <w:ind w:left="360" w:hanging="360"/>
      </w:pPr>
      <w:r>
        <w:rPr>
          <w:iCs/>
        </w:rPr>
        <w:t>2.</w:t>
      </w:r>
      <w:r>
        <w:rPr>
          <w:iCs/>
        </w:rPr>
        <w:tab/>
      </w:r>
      <w:r w:rsidR="002F10F8">
        <w:rPr>
          <w:iCs/>
        </w:rPr>
        <w:t>From Joshua 8:1</w:t>
      </w:r>
      <w:r w:rsidR="002F10F8" w:rsidRPr="00EE0524">
        <w:rPr>
          <w:bCs/>
          <w:i/>
          <w:iCs/>
        </w:rPr>
        <w:t>–</w:t>
      </w:r>
      <w:r w:rsidR="002F10F8">
        <w:rPr>
          <w:iCs/>
        </w:rPr>
        <w:t>8, b</w:t>
      </w:r>
      <w:r w:rsidR="002F10F8" w:rsidRPr="000F524D">
        <w:t>riefly summarize God’s</w:t>
      </w:r>
      <w:r w:rsidR="00865409">
        <w:t xml:space="preserve"> direction to Joshua</w:t>
      </w:r>
      <w:r w:rsidR="002F10F8" w:rsidRPr="000F524D">
        <w:t xml:space="preserve"> </w:t>
      </w:r>
      <w:r w:rsidR="00541F84">
        <w:t>about defeating</w:t>
      </w:r>
      <w:r w:rsidR="002F10F8" w:rsidRPr="000F524D">
        <w:t xml:space="preserve"> Ai.</w:t>
      </w:r>
    </w:p>
    <w:p w14:paraId="50101167" w14:textId="6A7FD92E" w:rsidR="00CC12CB" w:rsidRPr="000F524D" w:rsidRDefault="00CC12CB" w:rsidP="004071BA">
      <w:pPr>
        <w:pStyle w:val="NoSpacing"/>
        <w:tabs>
          <w:tab w:val="left" w:pos="360"/>
        </w:tabs>
        <w:jc w:val="both"/>
      </w:pPr>
    </w:p>
    <w:p w14:paraId="114BFD68" w14:textId="77777777" w:rsidR="00CC12CB" w:rsidRPr="000F524D" w:rsidRDefault="00CC12CB" w:rsidP="00FF6722">
      <w:pPr>
        <w:pStyle w:val="NoSpacing"/>
        <w:jc w:val="both"/>
      </w:pPr>
    </w:p>
    <w:p w14:paraId="7482AF43" w14:textId="77777777" w:rsidR="0048087C" w:rsidRPr="000F524D" w:rsidRDefault="0048087C" w:rsidP="00FF6722">
      <w:pPr>
        <w:pStyle w:val="NoSpacing"/>
        <w:jc w:val="both"/>
      </w:pPr>
    </w:p>
    <w:p w14:paraId="2B4545E4" w14:textId="65E03571" w:rsidR="00CC12CB" w:rsidRPr="000F524D" w:rsidRDefault="00131079" w:rsidP="00A74F0E">
      <w:pPr>
        <w:pStyle w:val="NoSpacing"/>
        <w:tabs>
          <w:tab w:val="left" w:pos="360"/>
        </w:tabs>
        <w:ind w:left="720" w:hanging="720"/>
      </w:pPr>
      <w:r>
        <w:rPr>
          <w:iCs/>
        </w:rPr>
        <w:tab/>
        <w:t>a.</w:t>
      </w:r>
      <w:r>
        <w:rPr>
          <w:iCs/>
        </w:rPr>
        <w:tab/>
      </w:r>
      <w:r w:rsidR="002F10F8" w:rsidRPr="000F524D">
        <w:t>Wh</w:t>
      </w:r>
      <w:r w:rsidR="00DF5A0F">
        <w:t>y do you think God gave different instructions for the conquering of Jericho and Ai</w:t>
      </w:r>
      <w:r w:rsidR="002F10F8" w:rsidRPr="000F524D">
        <w:t>?</w:t>
      </w:r>
    </w:p>
    <w:p w14:paraId="1B96FDC4" w14:textId="77777777" w:rsidR="00CC12CB" w:rsidRPr="000F524D" w:rsidRDefault="00CC12CB" w:rsidP="004071BA">
      <w:pPr>
        <w:pStyle w:val="NoSpacing"/>
        <w:ind w:left="360" w:hanging="360"/>
        <w:jc w:val="both"/>
      </w:pPr>
    </w:p>
    <w:p w14:paraId="0A921C0D" w14:textId="77777777" w:rsidR="00CC12CB" w:rsidRPr="000F524D" w:rsidRDefault="00CC12CB" w:rsidP="00FF6722">
      <w:pPr>
        <w:pStyle w:val="NoSpacing"/>
        <w:jc w:val="both"/>
      </w:pPr>
    </w:p>
    <w:p w14:paraId="66239FB9" w14:textId="77777777" w:rsidR="0048087C" w:rsidRPr="000F524D" w:rsidRDefault="0048087C" w:rsidP="00FF6722">
      <w:pPr>
        <w:pStyle w:val="NoSpacing"/>
        <w:jc w:val="both"/>
      </w:pPr>
    </w:p>
    <w:p w14:paraId="30295D33" w14:textId="7673EDD7" w:rsidR="00D74DB4" w:rsidRPr="000F524D" w:rsidRDefault="004071BA" w:rsidP="00D74DB4">
      <w:pPr>
        <w:pStyle w:val="NoSpacing"/>
        <w:tabs>
          <w:tab w:val="left" w:pos="360"/>
        </w:tabs>
      </w:pPr>
      <w:r w:rsidRPr="000F524D">
        <w:rPr>
          <w:iCs/>
        </w:rPr>
        <w:t>3.</w:t>
      </w:r>
      <w:r w:rsidRPr="000F524D">
        <w:rPr>
          <w:iCs/>
        </w:rPr>
        <w:tab/>
      </w:r>
      <w:r w:rsidR="00D74DB4" w:rsidRPr="000F524D">
        <w:t xml:space="preserve">What phrase in Joshua 8:9 is repeated in </w:t>
      </w:r>
      <w:r w:rsidR="001F0CC8">
        <w:t xml:space="preserve">verse </w:t>
      </w:r>
      <w:r w:rsidR="00D74DB4" w:rsidRPr="000F524D">
        <w:t>13? Why is that important?</w:t>
      </w:r>
    </w:p>
    <w:p w14:paraId="3DE945B8" w14:textId="77777777" w:rsidR="00D74DB4" w:rsidRPr="000F524D" w:rsidRDefault="00D74DB4" w:rsidP="00D74DB4">
      <w:pPr>
        <w:pStyle w:val="NoSpacing"/>
      </w:pPr>
    </w:p>
    <w:p w14:paraId="3426B3A4" w14:textId="77777777" w:rsidR="00450F74" w:rsidRPr="000F524D" w:rsidRDefault="00450F74" w:rsidP="00D74DB4">
      <w:pPr>
        <w:pStyle w:val="NoSpacing"/>
      </w:pPr>
    </w:p>
    <w:p w14:paraId="156795D3" w14:textId="77777777" w:rsidR="00450F74" w:rsidRPr="000F524D" w:rsidRDefault="00450F74" w:rsidP="00D74DB4">
      <w:pPr>
        <w:pStyle w:val="NoSpacing"/>
      </w:pPr>
    </w:p>
    <w:p w14:paraId="6AE138FB" w14:textId="77777777" w:rsidR="0030555E" w:rsidRDefault="0030555E" w:rsidP="0030555E">
      <w:pPr>
        <w:pStyle w:val="NoSpacing"/>
        <w:pBdr>
          <w:bottom w:val="single" w:sz="12" w:space="1" w:color="auto"/>
        </w:pBdr>
        <w:tabs>
          <w:tab w:val="left" w:pos="360"/>
        </w:tabs>
        <w:jc w:val="both"/>
        <w:rPr>
          <w:bCs/>
        </w:rPr>
      </w:pPr>
      <w:r>
        <w:rPr>
          <w:bCs/>
        </w:rPr>
        <w:lastRenderedPageBreak/>
        <w:t xml:space="preserve">                        </w:t>
      </w:r>
      <w:r>
        <w:rPr>
          <w:bCs/>
          <w:noProof/>
          <w:sz w:val="12"/>
          <w:szCs w:val="12"/>
        </w:rPr>
        <w:drawing>
          <wp:inline distT="0" distB="0" distL="0" distR="0" wp14:anchorId="7492DB68" wp14:editId="40F80956">
            <wp:extent cx="5074920" cy="5402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66DC" w14:textId="77777777" w:rsidR="00B201A5" w:rsidRPr="0030555E" w:rsidRDefault="00B201A5" w:rsidP="00FF6722">
      <w:pPr>
        <w:pStyle w:val="NoSpacing"/>
        <w:jc w:val="both"/>
        <w:rPr>
          <w:sz w:val="12"/>
          <w:szCs w:val="12"/>
        </w:rPr>
      </w:pPr>
    </w:p>
    <w:p w14:paraId="66D9A424" w14:textId="1AA65382" w:rsidR="0064068C" w:rsidRPr="000F524D" w:rsidRDefault="00D73575" w:rsidP="008B5738">
      <w:pPr>
        <w:pStyle w:val="NoSpacing"/>
        <w:tabs>
          <w:tab w:val="left" w:pos="360"/>
        </w:tabs>
        <w:ind w:left="720" w:hanging="720"/>
        <w:jc w:val="both"/>
      </w:pPr>
      <w:r>
        <w:rPr>
          <w:iCs/>
        </w:rPr>
        <w:tab/>
        <w:t>a.</w:t>
      </w:r>
      <w:r>
        <w:rPr>
          <w:iCs/>
        </w:rPr>
        <w:tab/>
      </w:r>
      <w:r w:rsidR="00620956">
        <w:rPr>
          <w:iCs/>
        </w:rPr>
        <w:t>As the narrative of the actual battle continues in verses 14</w:t>
      </w:r>
      <w:r w:rsidR="00620956" w:rsidRPr="00EE0524">
        <w:rPr>
          <w:bCs/>
          <w:i/>
          <w:iCs/>
        </w:rPr>
        <w:t>–</w:t>
      </w:r>
      <w:r w:rsidR="00620956">
        <w:rPr>
          <w:iCs/>
        </w:rPr>
        <w:t>29, w</w:t>
      </w:r>
      <w:r w:rsidR="0064068C" w:rsidRPr="000F524D">
        <w:t xml:space="preserve">hat do you </w:t>
      </w:r>
      <w:r w:rsidR="00620956">
        <w:t>note about</w:t>
      </w:r>
      <w:r w:rsidR="0064068C" w:rsidRPr="000F524D">
        <w:t xml:space="preserve"> Joshua’s leadership that </w:t>
      </w:r>
      <w:r w:rsidR="00620956">
        <w:t>you’d like to incorporate in your own life</w:t>
      </w:r>
      <w:r w:rsidR="0064068C" w:rsidRPr="000F524D">
        <w:t>? Prayerfully ask God to help you grow in that area and seek someone to hold you accountable.</w:t>
      </w:r>
    </w:p>
    <w:p w14:paraId="467AD53D" w14:textId="77777777" w:rsidR="0064068C" w:rsidRPr="00AB2B38" w:rsidRDefault="0064068C" w:rsidP="0064068C">
      <w:pPr>
        <w:pStyle w:val="NoSpacing"/>
        <w:tabs>
          <w:tab w:val="left" w:pos="360"/>
        </w:tabs>
      </w:pPr>
    </w:p>
    <w:p w14:paraId="71536F08" w14:textId="77777777" w:rsidR="0064068C" w:rsidRPr="00AB2B38" w:rsidRDefault="0064068C" w:rsidP="0064068C">
      <w:pPr>
        <w:pStyle w:val="NoSpacing"/>
        <w:tabs>
          <w:tab w:val="left" w:pos="360"/>
        </w:tabs>
        <w:ind w:left="360" w:hanging="360"/>
        <w:jc w:val="both"/>
      </w:pPr>
    </w:p>
    <w:p w14:paraId="28D778FF" w14:textId="77777777" w:rsidR="0064068C" w:rsidRPr="00AB2B38" w:rsidRDefault="0064068C" w:rsidP="0064068C">
      <w:pPr>
        <w:pStyle w:val="NoSpacing"/>
        <w:tabs>
          <w:tab w:val="left" w:pos="360"/>
        </w:tabs>
        <w:ind w:left="360" w:hanging="360"/>
        <w:jc w:val="both"/>
        <w:rPr>
          <w:rFonts w:cs="Arial"/>
        </w:rPr>
      </w:pPr>
    </w:p>
    <w:p w14:paraId="6D49A879" w14:textId="77777777" w:rsidR="0064068C" w:rsidRPr="00AB2B38" w:rsidRDefault="0064068C" w:rsidP="0064068C">
      <w:pPr>
        <w:pStyle w:val="NoSpacing"/>
        <w:jc w:val="both"/>
        <w:rPr>
          <w:bCs/>
        </w:rPr>
      </w:pPr>
      <w:r w:rsidRPr="00AB2B38">
        <w:rPr>
          <w:b/>
          <w:sz w:val="24"/>
          <w:szCs w:val="24"/>
        </w:rPr>
        <w:t>Day Four</w:t>
      </w:r>
    </w:p>
    <w:p w14:paraId="3DD121FE" w14:textId="77777777" w:rsidR="0064068C" w:rsidRPr="00BC4C2B" w:rsidRDefault="0064068C" w:rsidP="0064068C">
      <w:pPr>
        <w:pStyle w:val="NoSpacing"/>
        <w:jc w:val="both"/>
        <w:rPr>
          <w:b/>
          <w:bCs/>
          <w:i/>
          <w:iCs/>
        </w:rPr>
      </w:pPr>
      <w:r w:rsidRPr="00EE0524">
        <w:rPr>
          <w:bCs/>
          <w:i/>
          <w:iCs/>
        </w:rPr>
        <w:t>Read Joshua 8:30–35</w:t>
      </w:r>
      <w:r w:rsidRPr="00BC4C2B">
        <w:rPr>
          <w:bCs/>
          <w:i/>
          <w:iCs/>
        </w:rPr>
        <w:t xml:space="preserve"> — </w:t>
      </w:r>
      <w:r w:rsidRPr="0064068C">
        <w:rPr>
          <w:b/>
          <w:i/>
          <w:iCs/>
        </w:rPr>
        <w:t>The Renewal of the</w:t>
      </w:r>
      <w:r>
        <w:rPr>
          <w:bCs/>
          <w:i/>
          <w:iCs/>
        </w:rPr>
        <w:t xml:space="preserve"> </w:t>
      </w:r>
      <w:r w:rsidRPr="00BC4C2B">
        <w:rPr>
          <w:b/>
          <w:bCs/>
          <w:i/>
          <w:iCs/>
        </w:rPr>
        <w:t>Covenant</w:t>
      </w:r>
    </w:p>
    <w:p w14:paraId="1B11E6D1" w14:textId="73E677E5" w:rsidR="0064068C" w:rsidRPr="000F524D" w:rsidRDefault="0064068C" w:rsidP="0064068C">
      <w:pPr>
        <w:pStyle w:val="NoSpacing"/>
        <w:tabs>
          <w:tab w:val="left" w:pos="360"/>
        </w:tabs>
        <w:ind w:left="360" w:hanging="360"/>
        <w:jc w:val="both"/>
      </w:pPr>
      <w:r>
        <w:t>1</w:t>
      </w:r>
      <w:r w:rsidRPr="000F524D">
        <w:t>.</w:t>
      </w:r>
      <w:r w:rsidRPr="000F524D">
        <w:tab/>
      </w:r>
      <w:r w:rsidR="00A11394">
        <w:t>In Joshua 8:30, w</w:t>
      </w:r>
      <w:r w:rsidRPr="000F524D">
        <w:t xml:space="preserve">hat did </w:t>
      </w:r>
      <w:r w:rsidR="00460E23">
        <w:t>Joshua do</w:t>
      </w:r>
      <w:r w:rsidRPr="000F524D">
        <w:t xml:space="preserve"> at M</w:t>
      </w:r>
      <w:r w:rsidR="00F16446">
        <w:t>ount</w:t>
      </w:r>
      <w:r w:rsidRPr="000F524D">
        <w:t xml:space="preserve"> Ebal to remind </w:t>
      </w:r>
      <w:r w:rsidR="00460E23">
        <w:t>Israel</w:t>
      </w:r>
      <w:r w:rsidRPr="000F524D">
        <w:t xml:space="preserve"> of God’s faithfulness? </w:t>
      </w:r>
      <w:r w:rsidR="00F51EB5">
        <w:t>How would this have encouraged the people</w:t>
      </w:r>
      <w:r w:rsidRPr="000F524D">
        <w:t>?</w:t>
      </w:r>
    </w:p>
    <w:p w14:paraId="18D095BA" w14:textId="77777777" w:rsidR="0064068C" w:rsidRPr="000F524D" w:rsidRDefault="0064068C" w:rsidP="0064068C">
      <w:pPr>
        <w:pStyle w:val="NoSpacing"/>
        <w:jc w:val="both"/>
      </w:pPr>
    </w:p>
    <w:p w14:paraId="150CC415" w14:textId="77777777" w:rsidR="0064068C" w:rsidRDefault="0064068C" w:rsidP="0064068C">
      <w:pPr>
        <w:pStyle w:val="NoSpacing"/>
        <w:jc w:val="both"/>
      </w:pPr>
    </w:p>
    <w:p w14:paraId="7E012BC1" w14:textId="77777777" w:rsidR="0042119E" w:rsidRPr="000F524D" w:rsidRDefault="0042119E" w:rsidP="0064068C">
      <w:pPr>
        <w:pStyle w:val="NoSpacing"/>
        <w:jc w:val="both"/>
      </w:pPr>
    </w:p>
    <w:p w14:paraId="1AC9814C" w14:textId="77777777" w:rsidR="00CD034C" w:rsidRDefault="00CD034C" w:rsidP="00CD034C">
      <w:pPr>
        <w:pStyle w:val="NoSpacing"/>
        <w:tabs>
          <w:tab w:val="left" w:pos="360"/>
        </w:tabs>
      </w:pPr>
      <w:r>
        <w:rPr>
          <w:iCs/>
        </w:rPr>
        <w:t>2</w:t>
      </w:r>
      <w:r w:rsidRPr="000F524D">
        <w:rPr>
          <w:iCs/>
        </w:rPr>
        <w:t>.</w:t>
      </w:r>
      <w:r w:rsidRPr="000F524D">
        <w:rPr>
          <w:iCs/>
        </w:rPr>
        <w:tab/>
      </w:r>
      <w:r>
        <w:t>In your own words, give three or four highlights from the account in Joshua 8:30</w:t>
      </w:r>
      <w:r w:rsidRPr="000F524D">
        <w:t>–</w:t>
      </w:r>
      <w:r>
        <w:t>35.</w:t>
      </w:r>
    </w:p>
    <w:p w14:paraId="2669A18F" w14:textId="77777777" w:rsidR="00DB6840" w:rsidRDefault="00DB6840" w:rsidP="00DB6840">
      <w:pPr>
        <w:pStyle w:val="NoSpacing"/>
        <w:tabs>
          <w:tab w:val="left" w:pos="360"/>
        </w:tabs>
      </w:pPr>
    </w:p>
    <w:p w14:paraId="3D67A445" w14:textId="77777777" w:rsidR="00DB6840" w:rsidRDefault="00DB6840" w:rsidP="00DB6840">
      <w:pPr>
        <w:pStyle w:val="NoSpacing"/>
        <w:tabs>
          <w:tab w:val="left" w:pos="360"/>
        </w:tabs>
      </w:pPr>
    </w:p>
    <w:p w14:paraId="4C15C32F" w14:textId="77777777" w:rsidR="00DB6840" w:rsidRDefault="00DB6840" w:rsidP="00DB6840">
      <w:pPr>
        <w:pStyle w:val="NoSpacing"/>
        <w:tabs>
          <w:tab w:val="left" w:pos="360"/>
        </w:tabs>
      </w:pPr>
    </w:p>
    <w:p w14:paraId="074EC872" w14:textId="5723A7E9" w:rsidR="007B180E" w:rsidRPr="000F524D" w:rsidRDefault="00CD034C" w:rsidP="007B180E">
      <w:pPr>
        <w:pStyle w:val="NoSpacing"/>
        <w:tabs>
          <w:tab w:val="left" w:pos="360"/>
        </w:tabs>
      </w:pPr>
      <w:r>
        <w:rPr>
          <w:iCs/>
        </w:rPr>
        <w:t>3</w:t>
      </w:r>
      <w:r w:rsidR="004071BA" w:rsidRPr="000F524D">
        <w:rPr>
          <w:iCs/>
        </w:rPr>
        <w:t>.</w:t>
      </w:r>
      <w:r w:rsidR="004071BA" w:rsidRPr="000F524D">
        <w:rPr>
          <w:iCs/>
        </w:rPr>
        <w:tab/>
      </w:r>
      <w:r w:rsidR="00F3683E">
        <w:t>How do</w:t>
      </w:r>
      <w:r w:rsidR="007B180E" w:rsidRPr="000F524D">
        <w:t xml:space="preserve"> the </w:t>
      </w:r>
      <w:r w:rsidR="00636CB2">
        <w:t>instructions in the verses below</w:t>
      </w:r>
      <w:r w:rsidR="00DD682F">
        <w:t xml:space="preserve"> deepen your understanding of the account in Joshua 8</w:t>
      </w:r>
      <w:r w:rsidR="00DD0F14">
        <w:t>:30</w:t>
      </w:r>
      <w:r w:rsidR="00DD0F14" w:rsidRPr="000F524D">
        <w:t>–</w:t>
      </w:r>
      <w:r w:rsidR="00DD0F14">
        <w:t>35</w:t>
      </w:r>
      <w:r w:rsidR="007B180E" w:rsidRPr="000F524D">
        <w:t>?</w:t>
      </w:r>
    </w:p>
    <w:p w14:paraId="07032016" w14:textId="77777777" w:rsidR="00F16446" w:rsidRPr="00F16446" w:rsidRDefault="00F16446" w:rsidP="005113DE">
      <w:pPr>
        <w:pStyle w:val="NoSpacing"/>
        <w:tabs>
          <w:tab w:val="right" w:pos="518"/>
          <w:tab w:val="left" w:pos="630"/>
        </w:tabs>
        <w:rPr>
          <w:sz w:val="12"/>
          <w:szCs w:val="12"/>
        </w:rPr>
      </w:pPr>
    </w:p>
    <w:p w14:paraId="3932C071" w14:textId="7A5416FF" w:rsidR="005113DE" w:rsidRPr="000F524D" w:rsidRDefault="005113DE" w:rsidP="005113DE">
      <w:pPr>
        <w:pStyle w:val="NoSpacing"/>
        <w:tabs>
          <w:tab w:val="right" w:pos="518"/>
          <w:tab w:val="left" w:pos="630"/>
        </w:tabs>
      </w:pPr>
      <w:r w:rsidRPr="000F524D">
        <w:tab/>
        <w:t>a.</w:t>
      </w:r>
      <w:r w:rsidRPr="000F524D">
        <w:tab/>
        <w:t>Deuteronomy 11:26–32</w:t>
      </w:r>
    </w:p>
    <w:p w14:paraId="6B0D7D6C" w14:textId="77777777" w:rsidR="005113DE" w:rsidRPr="000F524D" w:rsidRDefault="005113DE" w:rsidP="005113DE">
      <w:pPr>
        <w:pStyle w:val="NoSpacing"/>
      </w:pPr>
    </w:p>
    <w:p w14:paraId="7F919849" w14:textId="77777777" w:rsidR="005113DE" w:rsidRPr="000F524D" w:rsidRDefault="005113DE" w:rsidP="005113DE">
      <w:pPr>
        <w:pStyle w:val="NoSpacing"/>
      </w:pPr>
    </w:p>
    <w:p w14:paraId="6E49B765" w14:textId="77777777" w:rsidR="005113DE" w:rsidRPr="000F524D" w:rsidRDefault="005113DE" w:rsidP="005113DE">
      <w:pPr>
        <w:pStyle w:val="NoSpacing"/>
      </w:pPr>
    </w:p>
    <w:p w14:paraId="0F8C12B2" w14:textId="71CBD25D" w:rsidR="005113DE" w:rsidRPr="000F524D" w:rsidRDefault="005113DE" w:rsidP="005113DE">
      <w:pPr>
        <w:pStyle w:val="NoSpacing"/>
        <w:tabs>
          <w:tab w:val="right" w:pos="518"/>
          <w:tab w:val="left" w:pos="630"/>
        </w:tabs>
      </w:pPr>
      <w:r w:rsidRPr="000F524D">
        <w:tab/>
        <w:t>b.</w:t>
      </w:r>
      <w:r w:rsidRPr="000F524D">
        <w:tab/>
        <w:t>Deuteronomy 27:</w:t>
      </w:r>
      <w:r w:rsidR="004F3501">
        <w:t>1</w:t>
      </w:r>
      <w:r w:rsidR="004F3501" w:rsidRPr="000F524D">
        <w:t>–</w:t>
      </w:r>
      <w:r w:rsidR="004F3501">
        <w:t>9</w:t>
      </w:r>
    </w:p>
    <w:p w14:paraId="0BB5F8FB" w14:textId="77777777" w:rsidR="005113DE" w:rsidRPr="000F524D" w:rsidRDefault="005113DE" w:rsidP="005113DE">
      <w:pPr>
        <w:pStyle w:val="NoSpacing"/>
      </w:pPr>
    </w:p>
    <w:p w14:paraId="2BC30AB8" w14:textId="77777777" w:rsidR="005113DE" w:rsidRPr="000F524D" w:rsidRDefault="005113DE" w:rsidP="005113DE">
      <w:pPr>
        <w:pStyle w:val="NoSpacing"/>
      </w:pPr>
    </w:p>
    <w:p w14:paraId="5F1D5F24" w14:textId="77777777" w:rsidR="005113DE" w:rsidRPr="000F524D" w:rsidRDefault="005113DE" w:rsidP="005113DE">
      <w:pPr>
        <w:pStyle w:val="NoSpacing"/>
      </w:pPr>
    </w:p>
    <w:p w14:paraId="04D7DD7F" w14:textId="77777777" w:rsidR="005113DE" w:rsidRPr="000F524D" w:rsidRDefault="005113DE" w:rsidP="005113DE">
      <w:pPr>
        <w:pStyle w:val="NoSpacing"/>
        <w:tabs>
          <w:tab w:val="right" w:pos="518"/>
          <w:tab w:val="left" w:pos="630"/>
        </w:tabs>
      </w:pPr>
      <w:r w:rsidRPr="000F524D">
        <w:tab/>
        <w:t>c.</w:t>
      </w:r>
      <w:r w:rsidRPr="000F524D">
        <w:tab/>
        <w:t>Deuteronomy 31:12–13</w:t>
      </w:r>
    </w:p>
    <w:p w14:paraId="6858F673" w14:textId="77777777" w:rsidR="005113DE" w:rsidRPr="000F524D" w:rsidRDefault="005113DE" w:rsidP="005113DE">
      <w:pPr>
        <w:pStyle w:val="NoSpacing"/>
      </w:pPr>
    </w:p>
    <w:p w14:paraId="45CF1C07" w14:textId="77777777" w:rsidR="00B201A5" w:rsidRPr="000F524D" w:rsidRDefault="00B201A5" w:rsidP="00FF6722">
      <w:pPr>
        <w:pStyle w:val="NoSpacing"/>
        <w:jc w:val="both"/>
      </w:pPr>
    </w:p>
    <w:p w14:paraId="357318C1" w14:textId="77777777" w:rsidR="00B201A5" w:rsidRDefault="00B201A5" w:rsidP="00FF6722">
      <w:pPr>
        <w:pStyle w:val="NoSpacing"/>
        <w:tabs>
          <w:tab w:val="left" w:pos="360"/>
        </w:tabs>
        <w:jc w:val="both"/>
      </w:pPr>
    </w:p>
    <w:p w14:paraId="4E61F1C2" w14:textId="6CC3EAEF" w:rsidR="00F8283D" w:rsidRPr="000F524D" w:rsidRDefault="00F8283D" w:rsidP="00F8283D">
      <w:pPr>
        <w:pStyle w:val="NoSpacing"/>
        <w:tabs>
          <w:tab w:val="left" w:pos="360"/>
        </w:tabs>
        <w:ind w:left="360" w:hanging="360"/>
        <w:jc w:val="both"/>
      </w:pPr>
      <w:r>
        <w:t>4.</w:t>
      </w:r>
      <w:r>
        <w:tab/>
        <w:t>As Joshua affirmed, Israel’s success would be determined by their obedience to the Law. How committed are</w:t>
      </w:r>
      <w:r>
        <w:rPr>
          <w:i/>
          <w:iCs/>
        </w:rPr>
        <w:t xml:space="preserve"> </w:t>
      </w:r>
      <w:r w:rsidRPr="00110FAF">
        <w:rPr>
          <w:i/>
          <w:iCs/>
        </w:rPr>
        <w:t>you</w:t>
      </w:r>
      <w:r>
        <w:t xml:space="preserve"> to study and obey God’s revelation in Scripture? What practical steps will you take this week to prioritize this commitment?</w:t>
      </w:r>
    </w:p>
    <w:p w14:paraId="1E847EA3" w14:textId="77777777" w:rsidR="00F8283D" w:rsidRPr="000F524D" w:rsidRDefault="00F8283D" w:rsidP="00F8283D">
      <w:pPr>
        <w:pStyle w:val="NoSpacing"/>
      </w:pPr>
    </w:p>
    <w:p w14:paraId="5BFB00EA" w14:textId="77777777" w:rsidR="00F8283D" w:rsidRPr="000F524D" w:rsidRDefault="00F8283D" w:rsidP="00F8283D">
      <w:pPr>
        <w:pStyle w:val="NoSpacing"/>
      </w:pPr>
    </w:p>
    <w:p w14:paraId="25BFC316" w14:textId="77777777" w:rsidR="00F8283D" w:rsidRPr="000F524D" w:rsidRDefault="00F8283D" w:rsidP="00FF6722">
      <w:pPr>
        <w:pStyle w:val="NoSpacing"/>
        <w:tabs>
          <w:tab w:val="left" w:pos="360"/>
        </w:tabs>
        <w:jc w:val="both"/>
      </w:pPr>
    </w:p>
    <w:p w14:paraId="669C2752" w14:textId="77777777" w:rsidR="00D46757" w:rsidRPr="00AB2B38" w:rsidRDefault="00D46757" w:rsidP="00FF6722">
      <w:pPr>
        <w:pStyle w:val="NoSpacing"/>
        <w:jc w:val="both"/>
        <w:rPr>
          <w:bCs/>
        </w:rPr>
      </w:pPr>
      <w:r w:rsidRPr="00AB2B38">
        <w:rPr>
          <w:b/>
          <w:sz w:val="24"/>
          <w:szCs w:val="24"/>
        </w:rPr>
        <w:t>Day Five</w:t>
      </w:r>
    </w:p>
    <w:p w14:paraId="0F9D5766" w14:textId="7E1616EF" w:rsidR="009103EC" w:rsidRPr="00291E04" w:rsidRDefault="00291E04" w:rsidP="00291E04">
      <w:pPr>
        <w:pStyle w:val="NoSpacing"/>
        <w:jc w:val="both"/>
        <w:rPr>
          <w:b/>
          <w:i/>
          <w:iCs/>
          <w:sz w:val="21"/>
          <w:szCs w:val="21"/>
        </w:rPr>
      </w:pPr>
      <w:r w:rsidRPr="00EE0524">
        <w:rPr>
          <w:i/>
          <w:iCs/>
        </w:rPr>
        <w:t xml:space="preserve">Read </w:t>
      </w:r>
      <w:r w:rsidR="00417136" w:rsidRPr="00EE0524">
        <w:rPr>
          <w:i/>
          <w:iCs/>
        </w:rPr>
        <w:t xml:space="preserve">Joshua </w:t>
      </w:r>
      <w:r w:rsidR="0085693D" w:rsidRPr="00EE0524">
        <w:rPr>
          <w:i/>
          <w:iCs/>
        </w:rPr>
        <w:t>6</w:t>
      </w:r>
      <w:r w:rsidR="0003624F" w:rsidRPr="00EE0524">
        <w:rPr>
          <w:i/>
          <w:iCs/>
        </w:rPr>
        <w:t>–</w:t>
      </w:r>
      <w:r w:rsidR="0085693D" w:rsidRPr="00EE0524">
        <w:rPr>
          <w:i/>
          <w:iCs/>
        </w:rPr>
        <w:t>8</w:t>
      </w:r>
      <w:r w:rsidR="00CC1551" w:rsidRPr="00291E04">
        <w:rPr>
          <w:i/>
          <w:iCs/>
        </w:rPr>
        <w:t xml:space="preserve"> </w:t>
      </w:r>
      <w:r w:rsidR="00417136" w:rsidRPr="00291E04">
        <w:rPr>
          <w:i/>
          <w:iCs/>
        </w:rPr>
        <w:t xml:space="preserve">— </w:t>
      </w:r>
      <w:r w:rsidR="004D3B64" w:rsidRPr="00291E04">
        <w:rPr>
          <w:b/>
          <w:i/>
          <w:iCs/>
        </w:rPr>
        <w:t>Review</w:t>
      </w:r>
    </w:p>
    <w:p w14:paraId="74DCA8D6" w14:textId="2F331EBD" w:rsidR="00F36330" w:rsidRPr="000F524D" w:rsidRDefault="00F36330" w:rsidP="00F36330">
      <w:pPr>
        <w:pStyle w:val="NoSpacing"/>
        <w:tabs>
          <w:tab w:val="left" w:pos="360"/>
        </w:tabs>
        <w:ind w:left="360" w:hanging="360"/>
      </w:pPr>
      <w:r>
        <w:t>1</w:t>
      </w:r>
      <w:r w:rsidRPr="000F524D">
        <w:t>.</w:t>
      </w:r>
      <w:r w:rsidRPr="000F524D">
        <w:tab/>
        <w:t>Re</w:t>
      </w:r>
      <w:r>
        <w:t>–</w:t>
      </w:r>
      <w:r w:rsidRPr="000F524D">
        <w:t>read Joshua 6</w:t>
      </w:r>
      <w:r>
        <w:t>–</w:t>
      </w:r>
      <w:r w:rsidRPr="000F524D">
        <w:t xml:space="preserve">8. From </w:t>
      </w:r>
      <w:r>
        <w:t xml:space="preserve">each of </w:t>
      </w:r>
      <w:r w:rsidRPr="000F524D">
        <w:t xml:space="preserve">these three chapters, </w:t>
      </w:r>
      <w:r>
        <w:t xml:space="preserve">identify a specific </w:t>
      </w:r>
      <w:r w:rsidRPr="000F524D">
        <w:t xml:space="preserve">attribute of God that </w:t>
      </w:r>
      <w:r>
        <w:t>stands out</w:t>
      </w:r>
      <w:r w:rsidRPr="000F524D">
        <w:t xml:space="preserve"> to you</w:t>
      </w:r>
      <w:r w:rsidR="00B548EC">
        <w:t>, and why</w:t>
      </w:r>
      <w:r w:rsidRPr="000F524D">
        <w:t>. Cite specific verses.</w:t>
      </w:r>
    </w:p>
    <w:p w14:paraId="50461273" w14:textId="77777777" w:rsidR="00F36330" w:rsidRPr="00F36330" w:rsidRDefault="00F36330" w:rsidP="00F36330">
      <w:pPr>
        <w:pStyle w:val="NoSpacing"/>
        <w:tabs>
          <w:tab w:val="right" w:pos="518"/>
          <w:tab w:val="left" w:pos="630"/>
        </w:tabs>
        <w:rPr>
          <w:sz w:val="12"/>
          <w:szCs w:val="12"/>
        </w:rPr>
      </w:pPr>
    </w:p>
    <w:p w14:paraId="2B3EB798" w14:textId="08A8FF63" w:rsidR="00F36330" w:rsidRPr="000F524D" w:rsidRDefault="00F36330" w:rsidP="00F36330">
      <w:pPr>
        <w:pStyle w:val="NoSpacing"/>
        <w:tabs>
          <w:tab w:val="right" w:pos="518"/>
          <w:tab w:val="left" w:pos="630"/>
        </w:tabs>
      </w:pPr>
      <w:r w:rsidRPr="000F524D">
        <w:tab/>
        <w:t>a.</w:t>
      </w:r>
      <w:r w:rsidRPr="000F524D">
        <w:tab/>
        <w:t>Joshua 6</w:t>
      </w:r>
    </w:p>
    <w:p w14:paraId="201618B0" w14:textId="77777777" w:rsidR="00F36330" w:rsidRPr="000F524D" w:rsidRDefault="00F36330" w:rsidP="00F36330">
      <w:pPr>
        <w:pStyle w:val="NoSpacing"/>
      </w:pPr>
    </w:p>
    <w:p w14:paraId="0ABDE2F2" w14:textId="77777777" w:rsidR="00F36330" w:rsidRPr="000F524D" w:rsidRDefault="00F36330" w:rsidP="00F36330">
      <w:pPr>
        <w:pStyle w:val="NoSpacing"/>
      </w:pPr>
    </w:p>
    <w:p w14:paraId="31B80A93" w14:textId="77777777" w:rsidR="00F36330" w:rsidRPr="000F524D" w:rsidRDefault="00F36330" w:rsidP="00F36330">
      <w:pPr>
        <w:pStyle w:val="NoSpacing"/>
      </w:pPr>
    </w:p>
    <w:p w14:paraId="7C7A66C4" w14:textId="77777777" w:rsidR="00F36330" w:rsidRPr="000F524D" w:rsidRDefault="00F36330" w:rsidP="00F36330">
      <w:pPr>
        <w:pStyle w:val="NoSpacing"/>
        <w:tabs>
          <w:tab w:val="right" w:pos="518"/>
          <w:tab w:val="left" w:pos="630"/>
        </w:tabs>
      </w:pPr>
      <w:r w:rsidRPr="000F524D">
        <w:tab/>
        <w:t>b.</w:t>
      </w:r>
      <w:r w:rsidRPr="000F524D">
        <w:tab/>
        <w:t>Joshua 7</w:t>
      </w:r>
    </w:p>
    <w:p w14:paraId="7EC56456" w14:textId="77777777" w:rsidR="00F36330" w:rsidRPr="000F524D" w:rsidRDefault="00F36330" w:rsidP="00F36330">
      <w:pPr>
        <w:pStyle w:val="NoSpacing"/>
      </w:pPr>
    </w:p>
    <w:p w14:paraId="75A73040" w14:textId="77777777" w:rsidR="00F36330" w:rsidRPr="000F524D" w:rsidRDefault="00F36330" w:rsidP="00F36330">
      <w:pPr>
        <w:pStyle w:val="NoSpacing"/>
      </w:pPr>
    </w:p>
    <w:p w14:paraId="29F2EE94" w14:textId="77777777" w:rsidR="00F36330" w:rsidRPr="000F524D" w:rsidRDefault="00F36330" w:rsidP="00F36330">
      <w:pPr>
        <w:pStyle w:val="NoSpacing"/>
      </w:pPr>
    </w:p>
    <w:p w14:paraId="67B769D2" w14:textId="77777777" w:rsidR="00F36330" w:rsidRPr="000F524D" w:rsidRDefault="00F36330" w:rsidP="00F36330">
      <w:pPr>
        <w:pStyle w:val="NoSpacing"/>
        <w:tabs>
          <w:tab w:val="right" w:pos="518"/>
          <w:tab w:val="left" w:pos="630"/>
        </w:tabs>
      </w:pPr>
      <w:r w:rsidRPr="000F524D">
        <w:tab/>
        <w:t>c.</w:t>
      </w:r>
      <w:r w:rsidRPr="000F524D">
        <w:tab/>
        <w:t>Joshua 8</w:t>
      </w:r>
    </w:p>
    <w:p w14:paraId="02639720" w14:textId="77777777" w:rsidR="00F36330" w:rsidRPr="000F524D" w:rsidRDefault="00F36330" w:rsidP="00F36330">
      <w:pPr>
        <w:pStyle w:val="NoSpacing"/>
      </w:pPr>
    </w:p>
    <w:p w14:paraId="41A96770" w14:textId="77777777" w:rsidR="00F36330" w:rsidRPr="000F524D" w:rsidRDefault="00F36330" w:rsidP="00F36330">
      <w:pPr>
        <w:pStyle w:val="NoSpacing"/>
      </w:pPr>
    </w:p>
    <w:p w14:paraId="575C2A54" w14:textId="77777777" w:rsidR="00EC1746" w:rsidRPr="00EC1746" w:rsidRDefault="00EC1746" w:rsidP="00EC1746">
      <w:pPr>
        <w:pStyle w:val="NoSpacing"/>
        <w:tabs>
          <w:tab w:val="left" w:pos="360"/>
        </w:tabs>
        <w:rPr>
          <w:sz w:val="12"/>
          <w:szCs w:val="12"/>
        </w:rPr>
      </w:pPr>
    </w:p>
    <w:p w14:paraId="05D0B4C2" w14:textId="77777777" w:rsidR="00EC1746" w:rsidRDefault="00EC1746" w:rsidP="00EC1746">
      <w:pPr>
        <w:pStyle w:val="NoSpacing"/>
        <w:pBdr>
          <w:bottom w:val="single" w:sz="12" w:space="1" w:color="auto"/>
        </w:pBdr>
        <w:tabs>
          <w:tab w:val="left" w:pos="360"/>
        </w:tabs>
        <w:jc w:val="both"/>
        <w:rPr>
          <w:bCs/>
        </w:rPr>
      </w:pPr>
      <w:r>
        <w:rPr>
          <w:bCs/>
        </w:rPr>
        <w:lastRenderedPageBreak/>
        <w:t xml:space="preserve">                        </w:t>
      </w:r>
      <w:r>
        <w:rPr>
          <w:bCs/>
          <w:noProof/>
          <w:sz w:val="12"/>
          <w:szCs w:val="12"/>
        </w:rPr>
        <w:drawing>
          <wp:inline distT="0" distB="0" distL="0" distR="0" wp14:anchorId="1C1001D4" wp14:editId="2D22D5DE">
            <wp:extent cx="5074920" cy="5402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31A98" w14:textId="77777777" w:rsidR="00EC1746" w:rsidRPr="00AC3093" w:rsidRDefault="00EC1746" w:rsidP="00EC1746">
      <w:pPr>
        <w:pStyle w:val="NoSpacing"/>
        <w:tabs>
          <w:tab w:val="left" w:pos="360"/>
        </w:tabs>
        <w:jc w:val="both"/>
        <w:rPr>
          <w:bCs/>
          <w:sz w:val="12"/>
          <w:szCs w:val="12"/>
        </w:rPr>
      </w:pPr>
    </w:p>
    <w:p w14:paraId="1AE2C2F0" w14:textId="43CF5224" w:rsidR="00741191" w:rsidRDefault="00741191" w:rsidP="00741191">
      <w:pPr>
        <w:pStyle w:val="NoSpacing"/>
        <w:tabs>
          <w:tab w:val="left" w:pos="360"/>
        </w:tabs>
        <w:ind w:left="360" w:hanging="360"/>
        <w:jc w:val="both"/>
      </w:pPr>
      <w:r>
        <w:t>2</w:t>
      </w:r>
      <w:r w:rsidRPr="000F524D">
        <w:t>.</w:t>
      </w:r>
      <w:r w:rsidRPr="000F524D">
        <w:tab/>
        <w:t xml:space="preserve">From </w:t>
      </w:r>
      <w:r>
        <w:t xml:space="preserve">each of </w:t>
      </w:r>
      <w:r w:rsidRPr="000F524D">
        <w:t xml:space="preserve">these three chapters, </w:t>
      </w:r>
      <w:r>
        <w:t>identify specific ways that</w:t>
      </w:r>
      <w:r w:rsidRPr="000F524D">
        <w:t xml:space="preserve"> Joshua’s leadership inspire</w:t>
      </w:r>
      <w:r>
        <w:t>d</w:t>
      </w:r>
      <w:r w:rsidRPr="000F524D">
        <w:t xml:space="preserve"> confidence in the people of Israel</w:t>
      </w:r>
      <w:r>
        <w:t xml:space="preserve"> </w:t>
      </w:r>
      <w:r w:rsidRPr="000F524D">
        <w:t>(e.g., Joshua</w:t>
      </w:r>
      <w:r>
        <w:t>’s</w:t>
      </w:r>
      <w:r w:rsidRPr="000F524D">
        <w:t xml:space="preserve"> personal relationship with the Lord)</w:t>
      </w:r>
      <w:r>
        <w:t>.</w:t>
      </w:r>
    </w:p>
    <w:p w14:paraId="085D3886" w14:textId="77777777" w:rsidR="00741191" w:rsidRPr="00EC1746" w:rsidRDefault="00741191" w:rsidP="00741191">
      <w:pPr>
        <w:pStyle w:val="NoSpacing"/>
        <w:tabs>
          <w:tab w:val="left" w:pos="360"/>
        </w:tabs>
        <w:ind w:left="360" w:hanging="360"/>
        <w:rPr>
          <w:sz w:val="12"/>
          <w:szCs w:val="12"/>
        </w:rPr>
      </w:pPr>
    </w:p>
    <w:p w14:paraId="7B4E1D28" w14:textId="77777777" w:rsidR="00741191" w:rsidRPr="000F524D" w:rsidRDefault="00741191" w:rsidP="00741191">
      <w:pPr>
        <w:pStyle w:val="NoSpacing"/>
        <w:tabs>
          <w:tab w:val="right" w:pos="518"/>
          <w:tab w:val="left" w:pos="630"/>
        </w:tabs>
      </w:pPr>
      <w:r w:rsidRPr="000F524D">
        <w:tab/>
        <w:t>a.</w:t>
      </w:r>
      <w:r w:rsidRPr="000F524D">
        <w:tab/>
        <w:t>Joshua 6</w:t>
      </w:r>
    </w:p>
    <w:p w14:paraId="7EC1755F" w14:textId="77777777" w:rsidR="00741191" w:rsidRDefault="00741191" w:rsidP="00741191">
      <w:pPr>
        <w:pStyle w:val="NoSpacing"/>
      </w:pPr>
    </w:p>
    <w:p w14:paraId="5EC0C8CD" w14:textId="77777777" w:rsidR="00741191" w:rsidRDefault="00741191" w:rsidP="00741191">
      <w:pPr>
        <w:pStyle w:val="NoSpacing"/>
      </w:pPr>
    </w:p>
    <w:p w14:paraId="24E45417" w14:textId="77777777" w:rsidR="00741191" w:rsidRPr="000F524D" w:rsidRDefault="00741191" w:rsidP="00741191">
      <w:pPr>
        <w:pStyle w:val="NoSpacing"/>
      </w:pPr>
    </w:p>
    <w:p w14:paraId="667AB43F" w14:textId="77777777" w:rsidR="00741191" w:rsidRPr="000F524D" w:rsidRDefault="00741191" w:rsidP="00741191">
      <w:pPr>
        <w:pStyle w:val="NoSpacing"/>
        <w:tabs>
          <w:tab w:val="right" w:pos="518"/>
          <w:tab w:val="left" w:pos="630"/>
        </w:tabs>
      </w:pPr>
      <w:r w:rsidRPr="000F524D">
        <w:tab/>
        <w:t>b.</w:t>
      </w:r>
      <w:r w:rsidRPr="000F524D">
        <w:tab/>
        <w:t>Joshua 7</w:t>
      </w:r>
    </w:p>
    <w:p w14:paraId="0C61B014" w14:textId="77777777" w:rsidR="00741191" w:rsidRPr="000F524D" w:rsidRDefault="00741191" w:rsidP="00741191">
      <w:pPr>
        <w:pStyle w:val="NoSpacing"/>
      </w:pPr>
    </w:p>
    <w:p w14:paraId="1AACA4EB" w14:textId="77777777" w:rsidR="00741191" w:rsidRPr="000F524D" w:rsidRDefault="00741191" w:rsidP="00741191">
      <w:pPr>
        <w:pStyle w:val="NoSpacing"/>
      </w:pPr>
    </w:p>
    <w:p w14:paraId="6C3F80F1" w14:textId="77777777" w:rsidR="00741191" w:rsidRPr="000F524D" w:rsidRDefault="00741191" w:rsidP="00741191">
      <w:pPr>
        <w:pStyle w:val="NoSpacing"/>
      </w:pPr>
    </w:p>
    <w:p w14:paraId="5B4298E2" w14:textId="77777777" w:rsidR="00741191" w:rsidRDefault="00741191" w:rsidP="00741191">
      <w:pPr>
        <w:pStyle w:val="NoSpacing"/>
      </w:pPr>
    </w:p>
    <w:p w14:paraId="45975D17" w14:textId="77777777" w:rsidR="0042119E" w:rsidRPr="000F524D" w:rsidRDefault="0042119E" w:rsidP="0042119E">
      <w:pPr>
        <w:pStyle w:val="NoSpacing"/>
        <w:tabs>
          <w:tab w:val="right" w:pos="518"/>
          <w:tab w:val="left" w:pos="630"/>
        </w:tabs>
      </w:pPr>
      <w:r w:rsidRPr="000F524D">
        <w:tab/>
        <w:t>c.</w:t>
      </w:r>
      <w:r w:rsidRPr="000F524D">
        <w:tab/>
        <w:t>Joshua 8</w:t>
      </w:r>
    </w:p>
    <w:p w14:paraId="5ADB1A83" w14:textId="77777777" w:rsidR="0042119E" w:rsidRPr="000F524D" w:rsidRDefault="0042119E" w:rsidP="0042119E">
      <w:pPr>
        <w:pStyle w:val="NoSpacing"/>
      </w:pPr>
    </w:p>
    <w:p w14:paraId="229507A8" w14:textId="77777777" w:rsidR="0042119E" w:rsidRPr="000F524D" w:rsidRDefault="0042119E" w:rsidP="0042119E">
      <w:pPr>
        <w:pStyle w:val="NoSpacing"/>
      </w:pPr>
    </w:p>
    <w:p w14:paraId="4A53795E" w14:textId="77777777" w:rsidR="0042119E" w:rsidRPr="000F524D" w:rsidRDefault="0042119E" w:rsidP="0042119E">
      <w:pPr>
        <w:pStyle w:val="NoSpacing"/>
      </w:pPr>
    </w:p>
    <w:p w14:paraId="7EECA260" w14:textId="105BE9D6" w:rsidR="00BD4D70" w:rsidRPr="000F524D" w:rsidRDefault="00BD4D70" w:rsidP="00BD4D70">
      <w:pPr>
        <w:pStyle w:val="NoSpacing"/>
        <w:tabs>
          <w:tab w:val="left" w:pos="360"/>
        </w:tabs>
      </w:pPr>
      <w:r w:rsidRPr="000F524D">
        <w:t>3.</w:t>
      </w:r>
      <w:r w:rsidRPr="000F524D">
        <w:tab/>
      </w:r>
      <w:r w:rsidR="002F7A14">
        <w:t>From these chapters, w</w:t>
      </w:r>
      <w:r w:rsidRPr="000F524D">
        <w:t>hat was God teach</w:t>
      </w:r>
      <w:r w:rsidR="002F7A14">
        <w:t>ing</w:t>
      </w:r>
      <w:r w:rsidRPr="000F524D">
        <w:t xml:space="preserve"> Israel?</w:t>
      </w:r>
    </w:p>
    <w:p w14:paraId="571E3C2D" w14:textId="77777777" w:rsidR="00BD4D70" w:rsidRPr="000F524D" w:rsidRDefault="00BD4D70" w:rsidP="00BD4D70">
      <w:pPr>
        <w:pStyle w:val="NoSpacing"/>
      </w:pPr>
    </w:p>
    <w:p w14:paraId="3DF77B91" w14:textId="77777777" w:rsidR="00BD4D70" w:rsidRPr="000F524D" w:rsidRDefault="00BD4D70" w:rsidP="00BD4D70">
      <w:pPr>
        <w:pStyle w:val="NoSpacing"/>
      </w:pPr>
    </w:p>
    <w:p w14:paraId="51A52973" w14:textId="77777777" w:rsidR="000F524D" w:rsidRPr="000F524D" w:rsidRDefault="000F524D" w:rsidP="00BD4D70">
      <w:pPr>
        <w:pStyle w:val="NoSpacing"/>
      </w:pPr>
    </w:p>
    <w:p w14:paraId="5A4C2EC2" w14:textId="6571570B" w:rsidR="00BD4D70" w:rsidRPr="000F524D" w:rsidRDefault="00BD4D70" w:rsidP="00BD4D70">
      <w:pPr>
        <w:pStyle w:val="NoSpacing"/>
        <w:tabs>
          <w:tab w:val="left" w:pos="360"/>
        </w:tabs>
      </w:pPr>
      <w:r w:rsidRPr="000F524D">
        <w:t>4.</w:t>
      </w:r>
      <w:r w:rsidRPr="000F524D">
        <w:tab/>
      </w:r>
      <w:r w:rsidR="007027B2">
        <w:t>From these chapters, w</w:t>
      </w:r>
      <w:r w:rsidR="002F7A14">
        <w:t>hat has</w:t>
      </w:r>
      <w:r w:rsidRPr="000F524D">
        <w:t xml:space="preserve"> God taught </w:t>
      </w:r>
      <w:r w:rsidRPr="007027B2">
        <w:rPr>
          <w:i/>
          <w:iCs/>
        </w:rPr>
        <w:t>you</w:t>
      </w:r>
      <w:r w:rsidRPr="000F524D">
        <w:t xml:space="preserve"> </w:t>
      </w:r>
      <w:r w:rsidR="007027B2">
        <w:t>through your study this week</w:t>
      </w:r>
      <w:r w:rsidR="002F7A14">
        <w:t>?</w:t>
      </w:r>
    </w:p>
    <w:p w14:paraId="37AAB473" w14:textId="77777777" w:rsidR="00BD4D70" w:rsidRPr="000F524D" w:rsidRDefault="00BD4D70" w:rsidP="00BD4D70">
      <w:pPr>
        <w:pStyle w:val="NoSpacing"/>
      </w:pPr>
    </w:p>
    <w:p w14:paraId="0D1F7134" w14:textId="77777777" w:rsidR="000F524D" w:rsidRPr="000F524D" w:rsidRDefault="000F524D" w:rsidP="00BD4D70">
      <w:pPr>
        <w:pStyle w:val="NoSpacing"/>
      </w:pPr>
    </w:p>
    <w:p w14:paraId="4FEA407C" w14:textId="77777777" w:rsidR="000F524D" w:rsidRPr="000F524D" w:rsidRDefault="000F524D" w:rsidP="00BD4D70">
      <w:pPr>
        <w:pStyle w:val="NoSpacing"/>
      </w:pPr>
    </w:p>
    <w:p w14:paraId="7AEF0985" w14:textId="77777777" w:rsidR="00E159EB" w:rsidRPr="00AB2B38" w:rsidRDefault="00E159EB" w:rsidP="007A49DE">
      <w:pPr>
        <w:pBdr>
          <w:bottom w:val="single" w:sz="4" w:space="1" w:color="auto"/>
        </w:pBdr>
        <w:rPr>
          <w:sz w:val="12"/>
          <w:szCs w:val="12"/>
        </w:rPr>
      </w:pPr>
    </w:p>
    <w:p w14:paraId="6F52E16E" w14:textId="7342DF55" w:rsidR="002E58E8" w:rsidRPr="00AB2B38" w:rsidRDefault="002E58E8" w:rsidP="00875AEF">
      <w:pPr>
        <w:rPr>
          <w:sz w:val="12"/>
          <w:szCs w:val="12"/>
        </w:rPr>
      </w:pPr>
    </w:p>
    <w:p w14:paraId="74090CFE" w14:textId="79C5AA51" w:rsidR="00875AEF" w:rsidRPr="00E8548E" w:rsidRDefault="00875AEF" w:rsidP="00875AEF">
      <w:r w:rsidRPr="00E8548E">
        <w:t>Luenebrink</w:t>
      </w:r>
      <w:r w:rsidR="00E13451" w:rsidRPr="00E8548E">
        <w:t xml:space="preserve">                                                                                                                                                              </w:t>
      </w:r>
      <w:r w:rsidR="00B0334C" w:rsidRPr="00E8548E">
        <w:t xml:space="preserve">     </w:t>
      </w:r>
      <w:r w:rsidR="00E13451" w:rsidRPr="00E8548E">
        <w:t xml:space="preserve">      </w:t>
      </w:r>
      <w:r w:rsidRPr="00E8548E">
        <w:t>J</w:t>
      </w:r>
      <w:r w:rsidR="002E58E8" w:rsidRPr="00E8548E">
        <w:t>une</w:t>
      </w:r>
      <w:r w:rsidRPr="00E8548E">
        <w:t xml:space="preserve"> </w:t>
      </w:r>
      <w:r w:rsidR="006252C9" w:rsidRPr="00E8548E">
        <w:t>2</w:t>
      </w:r>
      <w:r w:rsidR="009F2746">
        <w:t>9</w:t>
      </w:r>
      <w:r w:rsidRPr="00E8548E">
        <w:t>, 20</w:t>
      </w:r>
      <w:r w:rsidR="002E58E8" w:rsidRPr="00E8548E">
        <w:t>22</w:t>
      </w:r>
    </w:p>
    <w:p w14:paraId="28C6B9F5" w14:textId="77777777" w:rsidR="002E31CA" w:rsidRPr="006D5D6B" w:rsidRDefault="002E31CA" w:rsidP="00B731C1">
      <w:pPr>
        <w:pStyle w:val="NoSpacing"/>
        <w:tabs>
          <w:tab w:val="right" w:pos="10613"/>
        </w:tabs>
        <w:rPr>
          <w:sz w:val="20"/>
          <w:szCs w:val="20"/>
          <w:lang w:val="es-CR"/>
        </w:rPr>
      </w:pPr>
    </w:p>
    <w:p w14:paraId="6AD8B5BB" w14:textId="77777777" w:rsidR="002E31CA" w:rsidRPr="00AB2B38" w:rsidRDefault="002E31CA" w:rsidP="000E3398">
      <w:pPr>
        <w:pStyle w:val="NoSpacing"/>
        <w:tabs>
          <w:tab w:val="right" w:pos="10613"/>
        </w:tabs>
      </w:pPr>
    </w:p>
    <w:p w14:paraId="16C0BCF3" w14:textId="77777777" w:rsidR="00E159EB" w:rsidRPr="00AB2B38" w:rsidRDefault="00E159EB" w:rsidP="000E3398">
      <w:pPr>
        <w:pStyle w:val="NoSpacing"/>
        <w:tabs>
          <w:tab w:val="right" w:pos="10613"/>
        </w:tabs>
      </w:pPr>
    </w:p>
    <w:p w14:paraId="32ED5D19" w14:textId="77777777" w:rsidR="00E159EB" w:rsidRPr="00FF6722" w:rsidRDefault="00E159EB" w:rsidP="000E3398">
      <w:pPr>
        <w:pStyle w:val="NoSpacing"/>
        <w:tabs>
          <w:tab w:val="right" w:pos="10613"/>
        </w:tabs>
      </w:pPr>
    </w:p>
    <w:sectPr w:rsidR="00E159EB" w:rsidRPr="00FF6722" w:rsidSect="00E159EB">
      <w:pgSz w:w="12240" w:h="15840"/>
      <w:pgMar w:top="576" w:right="547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A487" w14:textId="77777777" w:rsidR="002D3157" w:rsidRDefault="002D3157">
      <w:r>
        <w:separator/>
      </w:r>
    </w:p>
  </w:endnote>
  <w:endnote w:type="continuationSeparator" w:id="0">
    <w:p w14:paraId="4BED925C" w14:textId="77777777" w:rsidR="002D3157" w:rsidRDefault="002D3157">
      <w:r>
        <w:continuationSeparator/>
      </w:r>
    </w:p>
  </w:endnote>
  <w:endnote w:type="continuationNotice" w:id="1">
    <w:p w14:paraId="56480C08" w14:textId="77777777" w:rsidR="002D3157" w:rsidRDefault="002D3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62F6" w14:textId="77777777" w:rsidR="002D3157" w:rsidRDefault="002D3157">
      <w:r>
        <w:separator/>
      </w:r>
    </w:p>
  </w:footnote>
  <w:footnote w:type="continuationSeparator" w:id="0">
    <w:p w14:paraId="4CFCC514" w14:textId="77777777" w:rsidR="002D3157" w:rsidRDefault="002D3157">
      <w:r>
        <w:continuationSeparator/>
      </w:r>
    </w:p>
  </w:footnote>
  <w:footnote w:type="continuationNotice" w:id="1">
    <w:p w14:paraId="55BC764C" w14:textId="77777777" w:rsidR="002D3157" w:rsidRDefault="002D3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135"/>
    <w:multiLevelType w:val="hybridMultilevel"/>
    <w:tmpl w:val="1C66FD6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860B6"/>
    <w:multiLevelType w:val="hybridMultilevel"/>
    <w:tmpl w:val="16787384"/>
    <w:lvl w:ilvl="0" w:tplc="0E5C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DFB"/>
    <w:multiLevelType w:val="hybridMultilevel"/>
    <w:tmpl w:val="8894055C"/>
    <w:lvl w:ilvl="0" w:tplc="72104EE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5A84"/>
    <w:multiLevelType w:val="hybridMultilevel"/>
    <w:tmpl w:val="81A2CB7E"/>
    <w:lvl w:ilvl="0" w:tplc="0E5C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62"/>
    <w:multiLevelType w:val="hybridMultilevel"/>
    <w:tmpl w:val="B04A942E"/>
    <w:lvl w:ilvl="0" w:tplc="0E5C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5803"/>
    <w:multiLevelType w:val="hybridMultilevel"/>
    <w:tmpl w:val="4CB6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0289"/>
    <w:multiLevelType w:val="hybridMultilevel"/>
    <w:tmpl w:val="465EE95C"/>
    <w:lvl w:ilvl="0" w:tplc="0E5C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A0E9C"/>
    <w:multiLevelType w:val="hybridMultilevel"/>
    <w:tmpl w:val="61B240B2"/>
    <w:lvl w:ilvl="0" w:tplc="38941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E1EB9"/>
    <w:multiLevelType w:val="hybridMultilevel"/>
    <w:tmpl w:val="F87C5E5C"/>
    <w:lvl w:ilvl="0" w:tplc="0E5C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0662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648D"/>
    <w:multiLevelType w:val="hybridMultilevel"/>
    <w:tmpl w:val="912E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4AAD"/>
    <w:multiLevelType w:val="hybridMultilevel"/>
    <w:tmpl w:val="D79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340C"/>
    <w:multiLevelType w:val="hybridMultilevel"/>
    <w:tmpl w:val="0A0A99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06078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1194C"/>
    <w:multiLevelType w:val="hybridMultilevel"/>
    <w:tmpl w:val="7702F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C4ADC"/>
    <w:multiLevelType w:val="hybridMultilevel"/>
    <w:tmpl w:val="42BE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640F0"/>
    <w:multiLevelType w:val="hybridMultilevel"/>
    <w:tmpl w:val="9E7C7244"/>
    <w:lvl w:ilvl="0" w:tplc="916A0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E62A1"/>
    <w:multiLevelType w:val="hybridMultilevel"/>
    <w:tmpl w:val="257A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E2BD1"/>
    <w:multiLevelType w:val="hybridMultilevel"/>
    <w:tmpl w:val="606EE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49225C"/>
    <w:multiLevelType w:val="hybridMultilevel"/>
    <w:tmpl w:val="2E223FAA"/>
    <w:lvl w:ilvl="0" w:tplc="BCFC9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5AED"/>
    <w:multiLevelType w:val="hybridMultilevel"/>
    <w:tmpl w:val="DE447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3288626">
    <w:abstractNumId w:val="11"/>
  </w:num>
  <w:num w:numId="2" w16cid:durableId="1675912378">
    <w:abstractNumId w:val="14"/>
  </w:num>
  <w:num w:numId="3" w16cid:durableId="898321025">
    <w:abstractNumId w:val="15"/>
  </w:num>
  <w:num w:numId="4" w16cid:durableId="1077902111">
    <w:abstractNumId w:val="18"/>
  </w:num>
  <w:num w:numId="5" w16cid:durableId="371196617">
    <w:abstractNumId w:val="9"/>
  </w:num>
  <w:num w:numId="6" w16cid:durableId="405344578">
    <w:abstractNumId w:val="5"/>
  </w:num>
  <w:num w:numId="7" w16cid:durableId="2061443448">
    <w:abstractNumId w:val="10"/>
  </w:num>
  <w:num w:numId="8" w16cid:durableId="140344691">
    <w:abstractNumId w:val="13"/>
  </w:num>
  <w:num w:numId="9" w16cid:durableId="1319458173">
    <w:abstractNumId w:val="17"/>
  </w:num>
  <w:num w:numId="10" w16cid:durableId="1060135419">
    <w:abstractNumId w:val="7"/>
  </w:num>
  <w:num w:numId="11" w16cid:durableId="812406095">
    <w:abstractNumId w:val="1"/>
  </w:num>
  <w:num w:numId="12" w16cid:durableId="37121865">
    <w:abstractNumId w:val="3"/>
  </w:num>
  <w:num w:numId="13" w16cid:durableId="1009478930">
    <w:abstractNumId w:val="6"/>
  </w:num>
  <w:num w:numId="14" w16cid:durableId="1688487208">
    <w:abstractNumId w:val="4"/>
  </w:num>
  <w:num w:numId="15" w16cid:durableId="754277402">
    <w:abstractNumId w:val="8"/>
  </w:num>
  <w:num w:numId="16" w16cid:durableId="2034444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5572462">
    <w:abstractNumId w:val="0"/>
  </w:num>
  <w:num w:numId="18" w16cid:durableId="1302466778">
    <w:abstractNumId w:val="2"/>
  </w:num>
  <w:num w:numId="19" w16cid:durableId="1610967919">
    <w:abstractNumId w:val="1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ni Rivera">
    <w15:presenceInfo w15:providerId="AD" w15:userId="S::lrivera@gracechurch.org::a6491745-dcc1-4002-aaec-3ad686ac9d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C4"/>
    <w:rsid w:val="000004E5"/>
    <w:rsid w:val="00000E7D"/>
    <w:rsid w:val="00002E10"/>
    <w:rsid w:val="00003061"/>
    <w:rsid w:val="00003122"/>
    <w:rsid w:val="00003938"/>
    <w:rsid w:val="00003D47"/>
    <w:rsid w:val="00004313"/>
    <w:rsid w:val="000044CA"/>
    <w:rsid w:val="000048C0"/>
    <w:rsid w:val="000052B8"/>
    <w:rsid w:val="00005517"/>
    <w:rsid w:val="0000662A"/>
    <w:rsid w:val="00007FBC"/>
    <w:rsid w:val="00010513"/>
    <w:rsid w:val="0001059B"/>
    <w:rsid w:val="00010A7F"/>
    <w:rsid w:val="00010AE1"/>
    <w:rsid w:val="000120E2"/>
    <w:rsid w:val="00012546"/>
    <w:rsid w:val="000138E3"/>
    <w:rsid w:val="00013FF9"/>
    <w:rsid w:val="00014230"/>
    <w:rsid w:val="000152E5"/>
    <w:rsid w:val="00016B7A"/>
    <w:rsid w:val="000201FB"/>
    <w:rsid w:val="0002065C"/>
    <w:rsid w:val="000216D5"/>
    <w:rsid w:val="00021A61"/>
    <w:rsid w:val="0002375C"/>
    <w:rsid w:val="00023A5B"/>
    <w:rsid w:val="00023B3A"/>
    <w:rsid w:val="00024A64"/>
    <w:rsid w:val="00025492"/>
    <w:rsid w:val="00025CF7"/>
    <w:rsid w:val="000270E2"/>
    <w:rsid w:val="00027595"/>
    <w:rsid w:val="0002784D"/>
    <w:rsid w:val="00030017"/>
    <w:rsid w:val="00030172"/>
    <w:rsid w:val="00030230"/>
    <w:rsid w:val="000302CB"/>
    <w:rsid w:val="0003038E"/>
    <w:rsid w:val="000304E2"/>
    <w:rsid w:val="00030643"/>
    <w:rsid w:val="000332BA"/>
    <w:rsid w:val="000343A3"/>
    <w:rsid w:val="00034F26"/>
    <w:rsid w:val="0003559C"/>
    <w:rsid w:val="000358ED"/>
    <w:rsid w:val="00035D27"/>
    <w:rsid w:val="0003624F"/>
    <w:rsid w:val="00036286"/>
    <w:rsid w:val="00036360"/>
    <w:rsid w:val="00037807"/>
    <w:rsid w:val="00037D4E"/>
    <w:rsid w:val="00040894"/>
    <w:rsid w:val="00041369"/>
    <w:rsid w:val="00041890"/>
    <w:rsid w:val="00042725"/>
    <w:rsid w:val="00042B16"/>
    <w:rsid w:val="00043315"/>
    <w:rsid w:val="00043531"/>
    <w:rsid w:val="00043B28"/>
    <w:rsid w:val="0004465B"/>
    <w:rsid w:val="0004471A"/>
    <w:rsid w:val="00046670"/>
    <w:rsid w:val="000466AB"/>
    <w:rsid w:val="00047C54"/>
    <w:rsid w:val="00047DD5"/>
    <w:rsid w:val="000512C4"/>
    <w:rsid w:val="00051503"/>
    <w:rsid w:val="00051CE6"/>
    <w:rsid w:val="00053CDB"/>
    <w:rsid w:val="00054AC4"/>
    <w:rsid w:val="00055224"/>
    <w:rsid w:val="00055482"/>
    <w:rsid w:val="00055894"/>
    <w:rsid w:val="00055D0D"/>
    <w:rsid w:val="000560CE"/>
    <w:rsid w:val="00057DB4"/>
    <w:rsid w:val="00061014"/>
    <w:rsid w:val="00061056"/>
    <w:rsid w:val="0006207E"/>
    <w:rsid w:val="00062976"/>
    <w:rsid w:val="00062B18"/>
    <w:rsid w:val="0006548E"/>
    <w:rsid w:val="00066931"/>
    <w:rsid w:val="0006698A"/>
    <w:rsid w:val="00067273"/>
    <w:rsid w:val="00067C5D"/>
    <w:rsid w:val="00070B59"/>
    <w:rsid w:val="00070E5B"/>
    <w:rsid w:val="00070FFE"/>
    <w:rsid w:val="000714D7"/>
    <w:rsid w:val="000726B8"/>
    <w:rsid w:val="00072AEC"/>
    <w:rsid w:val="00074168"/>
    <w:rsid w:val="0007432D"/>
    <w:rsid w:val="00075046"/>
    <w:rsid w:val="00075664"/>
    <w:rsid w:val="00076A43"/>
    <w:rsid w:val="000772DA"/>
    <w:rsid w:val="00077A4D"/>
    <w:rsid w:val="000802A7"/>
    <w:rsid w:val="00080A79"/>
    <w:rsid w:val="00080BE1"/>
    <w:rsid w:val="000822A9"/>
    <w:rsid w:val="000826F0"/>
    <w:rsid w:val="00082CA6"/>
    <w:rsid w:val="00083728"/>
    <w:rsid w:val="000842B9"/>
    <w:rsid w:val="00084AF9"/>
    <w:rsid w:val="00084B9A"/>
    <w:rsid w:val="00084F46"/>
    <w:rsid w:val="00085DFE"/>
    <w:rsid w:val="0008633A"/>
    <w:rsid w:val="00087267"/>
    <w:rsid w:val="0009130E"/>
    <w:rsid w:val="000913F7"/>
    <w:rsid w:val="00092B60"/>
    <w:rsid w:val="00092F2F"/>
    <w:rsid w:val="00095B3B"/>
    <w:rsid w:val="00096058"/>
    <w:rsid w:val="000975EA"/>
    <w:rsid w:val="000A0518"/>
    <w:rsid w:val="000A156C"/>
    <w:rsid w:val="000A1A53"/>
    <w:rsid w:val="000A23E4"/>
    <w:rsid w:val="000A266B"/>
    <w:rsid w:val="000A292F"/>
    <w:rsid w:val="000A3B16"/>
    <w:rsid w:val="000A436F"/>
    <w:rsid w:val="000A557A"/>
    <w:rsid w:val="000A5C66"/>
    <w:rsid w:val="000A6156"/>
    <w:rsid w:val="000A6E93"/>
    <w:rsid w:val="000A6F26"/>
    <w:rsid w:val="000A76B0"/>
    <w:rsid w:val="000B0127"/>
    <w:rsid w:val="000B0229"/>
    <w:rsid w:val="000B0D00"/>
    <w:rsid w:val="000B16F1"/>
    <w:rsid w:val="000B237F"/>
    <w:rsid w:val="000B36DE"/>
    <w:rsid w:val="000B4445"/>
    <w:rsid w:val="000B4571"/>
    <w:rsid w:val="000B4BB7"/>
    <w:rsid w:val="000B5ADC"/>
    <w:rsid w:val="000B5D21"/>
    <w:rsid w:val="000B6E5A"/>
    <w:rsid w:val="000B7855"/>
    <w:rsid w:val="000C006B"/>
    <w:rsid w:val="000C054C"/>
    <w:rsid w:val="000C07EB"/>
    <w:rsid w:val="000C0A34"/>
    <w:rsid w:val="000C0CE9"/>
    <w:rsid w:val="000C2551"/>
    <w:rsid w:val="000C36A6"/>
    <w:rsid w:val="000C3C23"/>
    <w:rsid w:val="000C4093"/>
    <w:rsid w:val="000C43B5"/>
    <w:rsid w:val="000C5094"/>
    <w:rsid w:val="000C555F"/>
    <w:rsid w:val="000C74F3"/>
    <w:rsid w:val="000D05F1"/>
    <w:rsid w:val="000D060B"/>
    <w:rsid w:val="000D06DC"/>
    <w:rsid w:val="000D1EDF"/>
    <w:rsid w:val="000D413C"/>
    <w:rsid w:val="000D4BB4"/>
    <w:rsid w:val="000D54AA"/>
    <w:rsid w:val="000D6913"/>
    <w:rsid w:val="000D7570"/>
    <w:rsid w:val="000E03E4"/>
    <w:rsid w:val="000E1553"/>
    <w:rsid w:val="000E3398"/>
    <w:rsid w:val="000E34F7"/>
    <w:rsid w:val="000E3D30"/>
    <w:rsid w:val="000E4E2F"/>
    <w:rsid w:val="000E558A"/>
    <w:rsid w:val="000E7825"/>
    <w:rsid w:val="000F06A8"/>
    <w:rsid w:val="000F10D1"/>
    <w:rsid w:val="000F1499"/>
    <w:rsid w:val="000F1A9F"/>
    <w:rsid w:val="000F1FBF"/>
    <w:rsid w:val="000F2B70"/>
    <w:rsid w:val="000F37B3"/>
    <w:rsid w:val="000F38A0"/>
    <w:rsid w:val="000F3AA8"/>
    <w:rsid w:val="000F4316"/>
    <w:rsid w:val="000F459E"/>
    <w:rsid w:val="000F524D"/>
    <w:rsid w:val="000F755F"/>
    <w:rsid w:val="00100A08"/>
    <w:rsid w:val="00103279"/>
    <w:rsid w:val="00103590"/>
    <w:rsid w:val="0010480A"/>
    <w:rsid w:val="00106267"/>
    <w:rsid w:val="001073FE"/>
    <w:rsid w:val="001107D1"/>
    <w:rsid w:val="001109A6"/>
    <w:rsid w:val="00110E28"/>
    <w:rsid w:val="00110FAF"/>
    <w:rsid w:val="00111501"/>
    <w:rsid w:val="0011150D"/>
    <w:rsid w:val="00111BD0"/>
    <w:rsid w:val="00112468"/>
    <w:rsid w:val="00113043"/>
    <w:rsid w:val="001133E5"/>
    <w:rsid w:val="001137C6"/>
    <w:rsid w:val="00114606"/>
    <w:rsid w:val="0011480A"/>
    <w:rsid w:val="00114A95"/>
    <w:rsid w:val="00115452"/>
    <w:rsid w:val="00115697"/>
    <w:rsid w:val="00115DE1"/>
    <w:rsid w:val="00117DAB"/>
    <w:rsid w:val="00120493"/>
    <w:rsid w:val="00121B7E"/>
    <w:rsid w:val="00122810"/>
    <w:rsid w:val="00122C25"/>
    <w:rsid w:val="00123181"/>
    <w:rsid w:val="00123BF7"/>
    <w:rsid w:val="00124B38"/>
    <w:rsid w:val="00125062"/>
    <w:rsid w:val="001276DA"/>
    <w:rsid w:val="001301E1"/>
    <w:rsid w:val="00130326"/>
    <w:rsid w:val="00130673"/>
    <w:rsid w:val="00131079"/>
    <w:rsid w:val="001310DC"/>
    <w:rsid w:val="0013483C"/>
    <w:rsid w:val="00134B94"/>
    <w:rsid w:val="00135656"/>
    <w:rsid w:val="001357D1"/>
    <w:rsid w:val="00136328"/>
    <w:rsid w:val="001401E5"/>
    <w:rsid w:val="001402CF"/>
    <w:rsid w:val="0014076E"/>
    <w:rsid w:val="00141469"/>
    <w:rsid w:val="00141513"/>
    <w:rsid w:val="00141A36"/>
    <w:rsid w:val="00141A6D"/>
    <w:rsid w:val="00141D19"/>
    <w:rsid w:val="00142459"/>
    <w:rsid w:val="001427B7"/>
    <w:rsid w:val="001440AB"/>
    <w:rsid w:val="001443C3"/>
    <w:rsid w:val="001445F3"/>
    <w:rsid w:val="001459C4"/>
    <w:rsid w:val="00145A58"/>
    <w:rsid w:val="00145A5C"/>
    <w:rsid w:val="00147B5A"/>
    <w:rsid w:val="00150CA6"/>
    <w:rsid w:val="0015178A"/>
    <w:rsid w:val="00151841"/>
    <w:rsid w:val="00151B28"/>
    <w:rsid w:val="00151B67"/>
    <w:rsid w:val="00152BDF"/>
    <w:rsid w:val="001535E9"/>
    <w:rsid w:val="00153E57"/>
    <w:rsid w:val="00155FC2"/>
    <w:rsid w:val="0015682C"/>
    <w:rsid w:val="001600A7"/>
    <w:rsid w:val="00160C99"/>
    <w:rsid w:val="001616D8"/>
    <w:rsid w:val="00162F3C"/>
    <w:rsid w:val="00163EA2"/>
    <w:rsid w:val="0016410C"/>
    <w:rsid w:val="0016575D"/>
    <w:rsid w:val="00165D74"/>
    <w:rsid w:val="001667FA"/>
    <w:rsid w:val="00166EFF"/>
    <w:rsid w:val="00167934"/>
    <w:rsid w:val="00170D82"/>
    <w:rsid w:val="001713B5"/>
    <w:rsid w:val="00171513"/>
    <w:rsid w:val="00171805"/>
    <w:rsid w:val="0017199A"/>
    <w:rsid w:val="0017285C"/>
    <w:rsid w:val="00173E9E"/>
    <w:rsid w:val="00175814"/>
    <w:rsid w:val="0017583C"/>
    <w:rsid w:val="00175868"/>
    <w:rsid w:val="001767F6"/>
    <w:rsid w:val="001772B5"/>
    <w:rsid w:val="00177680"/>
    <w:rsid w:val="00180C12"/>
    <w:rsid w:val="00180D0D"/>
    <w:rsid w:val="001812CE"/>
    <w:rsid w:val="0018149A"/>
    <w:rsid w:val="0018258A"/>
    <w:rsid w:val="001832DA"/>
    <w:rsid w:val="00183B4C"/>
    <w:rsid w:val="00183C34"/>
    <w:rsid w:val="00184AA4"/>
    <w:rsid w:val="00185489"/>
    <w:rsid w:val="00185A4C"/>
    <w:rsid w:val="00185F42"/>
    <w:rsid w:val="0018672A"/>
    <w:rsid w:val="00187035"/>
    <w:rsid w:val="00187178"/>
    <w:rsid w:val="00187279"/>
    <w:rsid w:val="00187965"/>
    <w:rsid w:val="0019017E"/>
    <w:rsid w:val="00190FA8"/>
    <w:rsid w:val="00190FBA"/>
    <w:rsid w:val="0019115A"/>
    <w:rsid w:val="0019204F"/>
    <w:rsid w:val="00192993"/>
    <w:rsid w:val="0019319B"/>
    <w:rsid w:val="001931A6"/>
    <w:rsid w:val="00193DBF"/>
    <w:rsid w:val="00194615"/>
    <w:rsid w:val="00195E4C"/>
    <w:rsid w:val="00196A8A"/>
    <w:rsid w:val="001975A3"/>
    <w:rsid w:val="00197620"/>
    <w:rsid w:val="00197CD3"/>
    <w:rsid w:val="001A1098"/>
    <w:rsid w:val="001A1860"/>
    <w:rsid w:val="001A45AA"/>
    <w:rsid w:val="001A5144"/>
    <w:rsid w:val="001A5592"/>
    <w:rsid w:val="001A5C0D"/>
    <w:rsid w:val="001A5CD7"/>
    <w:rsid w:val="001A6AE6"/>
    <w:rsid w:val="001A7DF7"/>
    <w:rsid w:val="001B06E0"/>
    <w:rsid w:val="001B094B"/>
    <w:rsid w:val="001B2BD5"/>
    <w:rsid w:val="001B2CE9"/>
    <w:rsid w:val="001B2D03"/>
    <w:rsid w:val="001B354C"/>
    <w:rsid w:val="001B3583"/>
    <w:rsid w:val="001B4233"/>
    <w:rsid w:val="001B5B09"/>
    <w:rsid w:val="001B6455"/>
    <w:rsid w:val="001B72ED"/>
    <w:rsid w:val="001B779A"/>
    <w:rsid w:val="001B787E"/>
    <w:rsid w:val="001C03DE"/>
    <w:rsid w:val="001C0B50"/>
    <w:rsid w:val="001C10A1"/>
    <w:rsid w:val="001C10C6"/>
    <w:rsid w:val="001C2C1A"/>
    <w:rsid w:val="001C32CA"/>
    <w:rsid w:val="001C6389"/>
    <w:rsid w:val="001C6409"/>
    <w:rsid w:val="001C751D"/>
    <w:rsid w:val="001C782D"/>
    <w:rsid w:val="001D0089"/>
    <w:rsid w:val="001D05BF"/>
    <w:rsid w:val="001D0D01"/>
    <w:rsid w:val="001D0EFC"/>
    <w:rsid w:val="001D0FAA"/>
    <w:rsid w:val="001D1D73"/>
    <w:rsid w:val="001D35A2"/>
    <w:rsid w:val="001D4D4C"/>
    <w:rsid w:val="001D5038"/>
    <w:rsid w:val="001D5E93"/>
    <w:rsid w:val="001D649F"/>
    <w:rsid w:val="001D6A7E"/>
    <w:rsid w:val="001E1253"/>
    <w:rsid w:val="001E2D70"/>
    <w:rsid w:val="001E2F26"/>
    <w:rsid w:val="001E39D6"/>
    <w:rsid w:val="001E40D9"/>
    <w:rsid w:val="001E42A5"/>
    <w:rsid w:val="001E4A92"/>
    <w:rsid w:val="001E5808"/>
    <w:rsid w:val="001E6AD3"/>
    <w:rsid w:val="001E6B84"/>
    <w:rsid w:val="001F0CC8"/>
    <w:rsid w:val="001F2CFE"/>
    <w:rsid w:val="001F2DD3"/>
    <w:rsid w:val="001F30A1"/>
    <w:rsid w:val="001F3700"/>
    <w:rsid w:val="001F417D"/>
    <w:rsid w:val="001F4FF0"/>
    <w:rsid w:val="001F5079"/>
    <w:rsid w:val="001F63C4"/>
    <w:rsid w:val="001F7CFD"/>
    <w:rsid w:val="00200D68"/>
    <w:rsid w:val="00200F19"/>
    <w:rsid w:val="002045F4"/>
    <w:rsid w:val="00204943"/>
    <w:rsid w:val="0020598E"/>
    <w:rsid w:val="002064A0"/>
    <w:rsid w:val="0020692E"/>
    <w:rsid w:val="00207AAD"/>
    <w:rsid w:val="0021057A"/>
    <w:rsid w:val="00210626"/>
    <w:rsid w:val="00210A7A"/>
    <w:rsid w:val="00211EA5"/>
    <w:rsid w:val="00212B5E"/>
    <w:rsid w:val="00212D90"/>
    <w:rsid w:val="002135DE"/>
    <w:rsid w:val="00213FA0"/>
    <w:rsid w:val="00214353"/>
    <w:rsid w:val="002148AC"/>
    <w:rsid w:val="00214991"/>
    <w:rsid w:val="002150CC"/>
    <w:rsid w:val="00215286"/>
    <w:rsid w:val="00215A5C"/>
    <w:rsid w:val="002169FF"/>
    <w:rsid w:val="00216CD7"/>
    <w:rsid w:val="00217C9B"/>
    <w:rsid w:val="002222E9"/>
    <w:rsid w:val="00222C1B"/>
    <w:rsid w:val="00223175"/>
    <w:rsid w:val="00223F4A"/>
    <w:rsid w:val="00224292"/>
    <w:rsid w:val="002242C1"/>
    <w:rsid w:val="00224DF4"/>
    <w:rsid w:val="00224F7F"/>
    <w:rsid w:val="0022573D"/>
    <w:rsid w:val="00225AB7"/>
    <w:rsid w:val="002276C4"/>
    <w:rsid w:val="00230F8D"/>
    <w:rsid w:val="0023225C"/>
    <w:rsid w:val="00232AEB"/>
    <w:rsid w:val="00232BA7"/>
    <w:rsid w:val="0023635A"/>
    <w:rsid w:val="00236BA4"/>
    <w:rsid w:val="00237C58"/>
    <w:rsid w:val="002402C6"/>
    <w:rsid w:val="002408AA"/>
    <w:rsid w:val="00240B48"/>
    <w:rsid w:val="002414E0"/>
    <w:rsid w:val="00241BA1"/>
    <w:rsid w:val="002422DB"/>
    <w:rsid w:val="00244074"/>
    <w:rsid w:val="00244100"/>
    <w:rsid w:val="0024443D"/>
    <w:rsid w:val="00244AA2"/>
    <w:rsid w:val="00245372"/>
    <w:rsid w:val="00247D0A"/>
    <w:rsid w:val="00247D87"/>
    <w:rsid w:val="00247F0B"/>
    <w:rsid w:val="00250FEB"/>
    <w:rsid w:val="002515EA"/>
    <w:rsid w:val="00252458"/>
    <w:rsid w:val="00252620"/>
    <w:rsid w:val="00252D4A"/>
    <w:rsid w:val="0025356A"/>
    <w:rsid w:val="0025378B"/>
    <w:rsid w:val="00253EDA"/>
    <w:rsid w:val="00255841"/>
    <w:rsid w:val="00255AD9"/>
    <w:rsid w:val="0025605D"/>
    <w:rsid w:val="0025736B"/>
    <w:rsid w:val="002578D7"/>
    <w:rsid w:val="00257CCE"/>
    <w:rsid w:val="00263DDE"/>
    <w:rsid w:val="00263EA1"/>
    <w:rsid w:val="0026423A"/>
    <w:rsid w:val="002648C0"/>
    <w:rsid w:val="00265861"/>
    <w:rsid w:val="00265A0E"/>
    <w:rsid w:val="0026611F"/>
    <w:rsid w:val="00266198"/>
    <w:rsid w:val="00267705"/>
    <w:rsid w:val="00267F3C"/>
    <w:rsid w:val="00271600"/>
    <w:rsid w:val="00271A33"/>
    <w:rsid w:val="00272924"/>
    <w:rsid w:val="00273190"/>
    <w:rsid w:val="00273417"/>
    <w:rsid w:val="00274823"/>
    <w:rsid w:val="00274881"/>
    <w:rsid w:val="00274E78"/>
    <w:rsid w:val="00275AF8"/>
    <w:rsid w:val="0027782B"/>
    <w:rsid w:val="00277880"/>
    <w:rsid w:val="00280576"/>
    <w:rsid w:val="00280E52"/>
    <w:rsid w:val="0028170D"/>
    <w:rsid w:val="0028197C"/>
    <w:rsid w:val="00282050"/>
    <w:rsid w:val="0028331D"/>
    <w:rsid w:val="002853DF"/>
    <w:rsid w:val="002854CC"/>
    <w:rsid w:val="00285934"/>
    <w:rsid w:val="00285998"/>
    <w:rsid w:val="00286254"/>
    <w:rsid w:val="00286351"/>
    <w:rsid w:val="00286920"/>
    <w:rsid w:val="002872DE"/>
    <w:rsid w:val="00287BD0"/>
    <w:rsid w:val="00287D0F"/>
    <w:rsid w:val="00287DCD"/>
    <w:rsid w:val="00287F63"/>
    <w:rsid w:val="00290005"/>
    <w:rsid w:val="0029027C"/>
    <w:rsid w:val="002905AE"/>
    <w:rsid w:val="0029144A"/>
    <w:rsid w:val="00291E04"/>
    <w:rsid w:val="00292579"/>
    <w:rsid w:val="00293967"/>
    <w:rsid w:val="002941D9"/>
    <w:rsid w:val="002958F1"/>
    <w:rsid w:val="00296129"/>
    <w:rsid w:val="002963F3"/>
    <w:rsid w:val="00296583"/>
    <w:rsid w:val="002967AB"/>
    <w:rsid w:val="002A006C"/>
    <w:rsid w:val="002A0309"/>
    <w:rsid w:val="002A04D1"/>
    <w:rsid w:val="002A0E47"/>
    <w:rsid w:val="002A2B8C"/>
    <w:rsid w:val="002A2B91"/>
    <w:rsid w:val="002A3AA5"/>
    <w:rsid w:val="002A4721"/>
    <w:rsid w:val="002A4E87"/>
    <w:rsid w:val="002A5449"/>
    <w:rsid w:val="002A5E1F"/>
    <w:rsid w:val="002A62DC"/>
    <w:rsid w:val="002A666B"/>
    <w:rsid w:val="002A6FCE"/>
    <w:rsid w:val="002A7220"/>
    <w:rsid w:val="002B105F"/>
    <w:rsid w:val="002B1B9C"/>
    <w:rsid w:val="002B1C4F"/>
    <w:rsid w:val="002B230C"/>
    <w:rsid w:val="002B2459"/>
    <w:rsid w:val="002B2556"/>
    <w:rsid w:val="002B25FC"/>
    <w:rsid w:val="002B30DC"/>
    <w:rsid w:val="002B52D5"/>
    <w:rsid w:val="002B5EBB"/>
    <w:rsid w:val="002B7424"/>
    <w:rsid w:val="002B7693"/>
    <w:rsid w:val="002B77BE"/>
    <w:rsid w:val="002B7CFB"/>
    <w:rsid w:val="002C0234"/>
    <w:rsid w:val="002C0317"/>
    <w:rsid w:val="002C1AD8"/>
    <w:rsid w:val="002C2114"/>
    <w:rsid w:val="002C2608"/>
    <w:rsid w:val="002C293A"/>
    <w:rsid w:val="002C3964"/>
    <w:rsid w:val="002C413B"/>
    <w:rsid w:val="002C4AA6"/>
    <w:rsid w:val="002C4CA0"/>
    <w:rsid w:val="002C50E7"/>
    <w:rsid w:val="002C5621"/>
    <w:rsid w:val="002C57CF"/>
    <w:rsid w:val="002C5C07"/>
    <w:rsid w:val="002C62CE"/>
    <w:rsid w:val="002C64D2"/>
    <w:rsid w:val="002C68DF"/>
    <w:rsid w:val="002C6BC5"/>
    <w:rsid w:val="002D0A44"/>
    <w:rsid w:val="002D3157"/>
    <w:rsid w:val="002D3EBC"/>
    <w:rsid w:val="002D3FE4"/>
    <w:rsid w:val="002D4639"/>
    <w:rsid w:val="002D538F"/>
    <w:rsid w:val="002D57A1"/>
    <w:rsid w:val="002D5B49"/>
    <w:rsid w:val="002D6053"/>
    <w:rsid w:val="002D6221"/>
    <w:rsid w:val="002D6307"/>
    <w:rsid w:val="002D6998"/>
    <w:rsid w:val="002D7D8C"/>
    <w:rsid w:val="002D7E71"/>
    <w:rsid w:val="002D7E7E"/>
    <w:rsid w:val="002E096B"/>
    <w:rsid w:val="002E1516"/>
    <w:rsid w:val="002E1698"/>
    <w:rsid w:val="002E180F"/>
    <w:rsid w:val="002E28A6"/>
    <w:rsid w:val="002E29A5"/>
    <w:rsid w:val="002E31CA"/>
    <w:rsid w:val="002E334C"/>
    <w:rsid w:val="002E34C5"/>
    <w:rsid w:val="002E3739"/>
    <w:rsid w:val="002E3A1A"/>
    <w:rsid w:val="002E5385"/>
    <w:rsid w:val="002E58B1"/>
    <w:rsid w:val="002E58E8"/>
    <w:rsid w:val="002E66D5"/>
    <w:rsid w:val="002F10F8"/>
    <w:rsid w:val="002F19F2"/>
    <w:rsid w:val="002F305A"/>
    <w:rsid w:val="002F3259"/>
    <w:rsid w:val="002F76FD"/>
    <w:rsid w:val="002F7806"/>
    <w:rsid w:val="002F7829"/>
    <w:rsid w:val="002F78E5"/>
    <w:rsid w:val="002F7A14"/>
    <w:rsid w:val="003007EE"/>
    <w:rsid w:val="00300CF6"/>
    <w:rsid w:val="00301DCF"/>
    <w:rsid w:val="00302D77"/>
    <w:rsid w:val="003032A5"/>
    <w:rsid w:val="00303F05"/>
    <w:rsid w:val="00305517"/>
    <w:rsid w:val="0030555E"/>
    <w:rsid w:val="00305E50"/>
    <w:rsid w:val="0030628B"/>
    <w:rsid w:val="0030642E"/>
    <w:rsid w:val="003064C8"/>
    <w:rsid w:val="00310746"/>
    <w:rsid w:val="003140E0"/>
    <w:rsid w:val="00314A8D"/>
    <w:rsid w:val="00315229"/>
    <w:rsid w:val="0031595E"/>
    <w:rsid w:val="00316096"/>
    <w:rsid w:val="00317927"/>
    <w:rsid w:val="00321507"/>
    <w:rsid w:val="003217D7"/>
    <w:rsid w:val="00322F1F"/>
    <w:rsid w:val="00324024"/>
    <w:rsid w:val="003259E9"/>
    <w:rsid w:val="0032684C"/>
    <w:rsid w:val="00326C59"/>
    <w:rsid w:val="00326FC2"/>
    <w:rsid w:val="00330801"/>
    <w:rsid w:val="00330CC5"/>
    <w:rsid w:val="00331E68"/>
    <w:rsid w:val="003328BA"/>
    <w:rsid w:val="00333478"/>
    <w:rsid w:val="003352A9"/>
    <w:rsid w:val="00335AF0"/>
    <w:rsid w:val="00340D8B"/>
    <w:rsid w:val="00340FD2"/>
    <w:rsid w:val="0034181D"/>
    <w:rsid w:val="00342262"/>
    <w:rsid w:val="003434E8"/>
    <w:rsid w:val="00343516"/>
    <w:rsid w:val="00343DAC"/>
    <w:rsid w:val="003443F2"/>
    <w:rsid w:val="003444F6"/>
    <w:rsid w:val="003448A9"/>
    <w:rsid w:val="00344A09"/>
    <w:rsid w:val="00344DF5"/>
    <w:rsid w:val="003454E9"/>
    <w:rsid w:val="003458E3"/>
    <w:rsid w:val="00345C51"/>
    <w:rsid w:val="0034650C"/>
    <w:rsid w:val="00347356"/>
    <w:rsid w:val="00347A4F"/>
    <w:rsid w:val="0035004C"/>
    <w:rsid w:val="003500D1"/>
    <w:rsid w:val="00350C43"/>
    <w:rsid w:val="00350E7C"/>
    <w:rsid w:val="00352E72"/>
    <w:rsid w:val="003538E4"/>
    <w:rsid w:val="00353A20"/>
    <w:rsid w:val="00354123"/>
    <w:rsid w:val="0035435D"/>
    <w:rsid w:val="00354EA7"/>
    <w:rsid w:val="003566C5"/>
    <w:rsid w:val="00357205"/>
    <w:rsid w:val="003574A6"/>
    <w:rsid w:val="00357642"/>
    <w:rsid w:val="00357E41"/>
    <w:rsid w:val="00357F7A"/>
    <w:rsid w:val="00360B3D"/>
    <w:rsid w:val="00360BA0"/>
    <w:rsid w:val="00360EBB"/>
    <w:rsid w:val="0036289D"/>
    <w:rsid w:val="00362DE1"/>
    <w:rsid w:val="003638DA"/>
    <w:rsid w:val="0036439B"/>
    <w:rsid w:val="00364A50"/>
    <w:rsid w:val="00365D26"/>
    <w:rsid w:val="003672CC"/>
    <w:rsid w:val="00367D77"/>
    <w:rsid w:val="003709C0"/>
    <w:rsid w:val="00372124"/>
    <w:rsid w:val="0037255B"/>
    <w:rsid w:val="00372F45"/>
    <w:rsid w:val="003745F9"/>
    <w:rsid w:val="00375714"/>
    <w:rsid w:val="0037643E"/>
    <w:rsid w:val="003811F4"/>
    <w:rsid w:val="00381E6C"/>
    <w:rsid w:val="0038207D"/>
    <w:rsid w:val="0038285F"/>
    <w:rsid w:val="00383175"/>
    <w:rsid w:val="00383A3B"/>
    <w:rsid w:val="003842C6"/>
    <w:rsid w:val="0038586F"/>
    <w:rsid w:val="00385892"/>
    <w:rsid w:val="00385E78"/>
    <w:rsid w:val="00386ABC"/>
    <w:rsid w:val="003903CC"/>
    <w:rsid w:val="00390CD8"/>
    <w:rsid w:val="00390E24"/>
    <w:rsid w:val="0039176F"/>
    <w:rsid w:val="00391B83"/>
    <w:rsid w:val="0039216D"/>
    <w:rsid w:val="0039338F"/>
    <w:rsid w:val="0039376E"/>
    <w:rsid w:val="00393806"/>
    <w:rsid w:val="0039383C"/>
    <w:rsid w:val="00393B3C"/>
    <w:rsid w:val="00394737"/>
    <w:rsid w:val="0039499E"/>
    <w:rsid w:val="00395AA1"/>
    <w:rsid w:val="00396701"/>
    <w:rsid w:val="00396CDB"/>
    <w:rsid w:val="003A0AF0"/>
    <w:rsid w:val="003A21A5"/>
    <w:rsid w:val="003A2799"/>
    <w:rsid w:val="003A45C5"/>
    <w:rsid w:val="003A491F"/>
    <w:rsid w:val="003A4C81"/>
    <w:rsid w:val="003A6694"/>
    <w:rsid w:val="003A6C66"/>
    <w:rsid w:val="003A6C92"/>
    <w:rsid w:val="003A73EE"/>
    <w:rsid w:val="003A7AFB"/>
    <w:rsid w:val="003B0029"/>
    <w:rsid w:val="003B2018"/>
    <w:rsid w:val="003B2B23"/>
    <w:rsid w:val="003B36F4"/>
    <w:rsid w:val="003B4718"/>
    <w:rsid w:val="003B49D5"/>
    <w:rsid w:val="003B4D4E"/>
    <w:rsid w:val="003B5321"/>
    <w:rsid w:val="003B6BD8"/>
    <w:rsid w:val="003B7BED"/>
    <w:rsid w:val="003C00C8"/>
    <w:rsid w:val="003C0174"/>
    <w:rsid w:val="003C0238"/>
    <w:rsid w:val="003C12ED"/>
    <w:rsid w:val="003C147F"/>
    <w:rsid w:val="003C1795"/>
    <w:rsid w:val="003C1B3A"/>
    <w:rsid w:val="003C36E9"/>
    <w:rsid w:val="003C3DA4"/>
    <w:rsid w:val="003C4541"/>
    <w:rsid w:val="003C6C89"/>
    <w:rsid w:val="003D1A81"/>
    <w:rsid w:val="003D1F13"/>
    <w:rsid w:val="003D22E0"/>
    <w:rsid w:val="003D2BAA"/>
    <w:rsid w:val="003D330F"/>
    <w:rsid w:val="003D45E3"/>
    <w:rsid w:val="003D4E15"/>
    <w:rsid w:val="003D5964"/>
    <w:rsid w:val="003E13BC"/>
    <w:rsid w:val="003E1648"/>
    <w:rsid w:val="003E21B7"/>
    <w:rsid w:val="003E2F28"/>
    <w:rsid w:val="003E3DDA"/>
    <w:rsid w:val="003E468C"/>
    <w:rsid w:val="003E6524"/>
    <w:rsid w:val="003E67D4"/>
    <w:rsid w:val="003E69DD"/>
    <w:rsid w:val="003F03BA"/>
    <w:rsid w:val="003F0988"/>
    <w:rsid w:val="003F1056"/>
    <w:rsid w:val="003F22B2"/>
    <w:rsid w:val="003F3137"/>
    <w:rsid w:val="003F3B5A"/>
    <w:rsid w:val="003F4B01"/>
    <w:rsid w:val="003F4CE2"/>
    <w:rsid w:val="003F4ECE"/>
    <w:rsid w:val="003F505E"/>
    <w:rsid w:val="003F6001"/>
    <w:rsid w:val="003F603B"/>
    <w:rsid w:val="003F6304"/>
    <w:rsid w:val="003F6B90"/>
    <w:rsid w:val="00401195"/>
    <w:rsid w:val="00401531"/>
    <w:rsid w:val="00401B89"/>
    <w:rsid w:val="0040236A"/>
    <w:rsid w:val="0040321D"/>
    <w:rsid w:val="004046E1"/>
    <w:rsid w:val="00404BDC"/>
    <w:rsid w:val="00404FAB"/>
    <w:rsid w:val="00406DB1"/>
    <w:rsid w:val="004071BA"/>
    <w:rsid w:val="0040724B"/>
    <w:rsid w:val="00410232"/>
    <w:rsid w:val="00410567"/>
    <w:rsid w:val="00411868"/>
    <w:rsid w:val="004125F6"/>
    <w:rsid w:val="004126F4"/>
    <w:rsid w:val="00413221"/>
    <w:rsid w:val="0041364A"/>
    <w:rsid w:val="004138B7"/>
    <w:rsid w:val="00413B82"/>
    <w:rsid w:val="004143B0"/>
    <w:rsid w:val="004144E8"/>
    <w:rsid w:val="00414DEA"/>
    <w:rsid w:val="00415FB6"/>
    <w:rsid w:val="004160C5"/>
    <w:rsid w:val="00416795"/>
    <w:rsid w:val="00416CB2"/>
    <w:rsid w:val="00417136"/>
    <w:rsid w:val="00417434"/>
    <w:rsid w:val="0042037B"/>
    <w:rsid w:val="00420D0A"/>
    <w:rsid w:val="00420D1A"/>
    <w:rsid w:val="0042119E"/>
    <w:rsid w:val="00421697"/>
    <w:rsid w:val="00421AA3"/>
    <w:rsid w:val="004220E6"/>
    <w:rsid w:val="00422238"/>
    <w:rsid w:val="004233E2"/>
    <w:rsid w:val="00423B89"/>
    <w:rsid w:val="00423F43"/>
    <w:rsid w:val="00424C6A"/>
    <w:rsid w:val="004251D1"/>
    <w:rsid w:val="004253FF"/>
    <w:rsid w:val="00426D82"/>
    <w:rsid w:val="00426FE5"/>
    <w:rsid w:val="00427445"/>
    <w:rsid w:val="0042755A"/>
    <w:rsid w:val="00430C54"/>
    <w:rsid w:val="00430E8A"/>
    <w:rsid w:val="00430EAB"/>
    <w:rsid w:val="00431D3E"/>
    <w:rsid w:val="00432819"/>
    <w:rsid w:val="00432F7B"/>
    <w:rsid w:val="00433440"/>
    <w:rsid w:val="00434860"/>
    <w:rsid w:val="00434EB7"/>
    <w:rsid w:val="00435FB3"/>
    <w:rsid w:val="004362C0"/>
    <w:rsid w:val="00437245"/>
    <w:rsid w:val="00437E8F"/>
    <w:rsid w:val="00440D97"/>
    <w:rsid w:val="00441197"/>
    <w:rsid w:val="00441502"/>
    <w:rsid w:val="00442489"/>
    <w:rsid w:val="00442880"/>
    <w:rsid w:val="00442FDA"/>
    <w:rsid w:val="00443AC9"/>
    <w:rsid w:val="00443CEF"/>
    <w:rsid w:val="004440BE"/>
    <w:rsid w:val="00444349"/>
    <w:rsid w:val="0044465D"/>
    <w:rsid w:val="00444AF4"/>
    <w:rsid w:val="004452FE"/>
    <w:rsid w:val="00446860"/>
    <w:rsid w:val="00447328"/>
    <w:rsid w:val="00447A38"/>
    <w:rsid w:val="00450F74"/>
    <w:rsid w:val="004515B6"/>
    <w:rsid w:val="00451AE8"/>
    <w:rsid w:val="00451BBD"/>
    <w:rsid w:val="004524CB"/>
    <w:rsid w:val="00452BC5"/>
    <w:rsid w:val="004534E6"/>
    <w:rsid w:val="00453943"/>
    <w:rsid w:val="00453A4B"/>
    <w:rsid w:val="00453BD1"/>
    <w:rsid w:val="00454D34"/>
    <w:rsid w:val="00456068"/>
    <w:rsid w:val="004569EF"/>
    <w:rsid w:val="00457F2D"/>
    <w:rsid w:val="00460A79"/>
    <w:rsid w:val="00460E23"/>
    <w:rsid w:val="00461347"/>
    <w:rsid w:val="00461899"/>
    <w:rsid w:val="00462297"/>
    <w:rsid w:val="00466865"/>
    <w:rsid w:val="00467493"/>
    <w:rsid w:val="00470644"/>
    <w:rsid w:val="00470BED"/>
    <w:rsid w:val="0047130B"/>
    <w:rsid w:val="004714E1"/>
    <w:rsid w:val="00471756"/>
    <w:rsid w:val="00472C95"/>
    <w:rsid w:val="0047321C"/>
    <w:rsid w:val="0047377C"/>
    <w:rsid w:val="004746FB"/>
    <w:rsid w:val="00474FC9"/>
    <w:rsid w:val="00475358"/>
    <w:rsid w:val="00475D78"/>
    <w:rsid w:val="004760A1"/>
    <w:rsid w:val="004778E5"/>
    <w:rsid w:val="00477E5B"/>
    <w:rsid w:val="004807B1"/>
    <w:rsid w:val="0048087C"/>
    <w:rsid w:val="0048089B"/>
    <w:rsid w:val="004810AD"/>
    <w:rsid w:val="004810D5"/>
    <w:rsid w:val="0048244B"/>
    <w:rsid w:val="00483518"/>
    <w:rsid w:val="00484073"/>
    <w:rsid w:val="004844CB"/>
    <w:rsid w:val="004873F3"/>
    <w:rsid w:val="00487642"/>
    <w:rsid w:val="004876C7"/>
    <w:rsid w:val="00490614"/>
    <w:rsid w:val="00491401"/>
    <w:rsid w:val="004933B1"/>
    <w:rsid w:val="0049346F"/>
    <w:rsid w:val="004938F0"/>
    <w:rsid w:val="00493AF4"/>
    <w:rsid w:val="00494679"/>
    <w:rsid w:val="004947E9"/>
    <w:rsid w:val="0049518E"/>
    <w:rsid w:val="004965D5"/>
    <w:rsid w:val="00497A6A"/>
    <w:rsid w:val="004A0257"/>
    <w:rsid w:val="004A0495"/>
    <w:rsid w:val="004A10BA"/>
    <w:rsid w:val="004A1354"/>
    <w:rsid w:val="004A13D6"/>
    <w:rsid w:val="004A18FE"/>
    <w:rsid w:val="004A25CE"/>
    <w:rsid w:val="004A2A74"/>
    <w:rsid w:val="004A384E"/>
    <w:rsid w:val="004A417F"/>
    <w:rsid w:val="004A4E66"/>
    <w:rsid w:val="004A5019"/>
    <w:rsid w:val="004A50E2"/>
    <w:rsid w:val="004A5144"/>
    <w:rsid w:val="004A54E8"/>
    <w:rsid w:val="004A5B68"/>
    <w:rsid w:val="004B0319"/>
    <w:rsid w:val="004B0555"/>
    <w:rsid w:val="004B09DA"/>
    <w:rsid w:val="004B139A"/>
    <w:rsid w:val="004B1AA7"/>
    <w:rsid w:val="004B26C7"/>
    <w:rsid w:val="004B2758"/>
    <w:rsid w:val="004B2AD0"/>
    <w:rsid w:val="004B2E36"/>
    <w:rsid w:val="004B3D8C"/>
    <w:rsid w:val="004B454F"/>
    <w:rsid w:val="004B4F92"/>
    <w:rsid w:val="004B5E07"/>
    <w:rsid w:val="004B625A"/>
    <w:rsid w:val="004B752A"/>
    <w:rsid w:val="004B7810"/>
    <w:rsid w:val="004B7FDB"/>
    <w:rsid w:val="004C06E8"/>
    <w:rsid w:val="004C0788"/>
    <w:rsid w:val="004C078D"/>
    <w:rsid w:val="004C0C83"/>
    <w:rsid w:val="004C1CD8"/>
    <w:rsid w:val="004C1D81"/>
    <w:rsid w:val="004C28F5"/>
    <w:rsid w:val="004C2D0C"/>
    <w:rsid w:val="004C36A9"/>
    <w:rsid w:val="004C381F"/>
    <w:rsid w:val="004C3F5E"/>
    <w:rsid w:val="004C451B"/>
    <w:rsid w:val="004C58EE"/>
    <w:rsid w:val="004C69A8"/>
    <w:rsid w:val="004C74EA"/>
    <w:rsid w:val="004C7759"/>
    <w:rsid w:val="004D0DD8"/>
    <w:rsid w:val="004D12D2"/>
    <w:rsid w:val="004D1C73"/>
    <w:rsid w:val="004D1E2B"/>
    <w:rsid w:val="004D2461"/>
    <w:rsid w:val="004D31C4"/>
    <w:rsid w:val="004D38B6"/>
    <w:rsid w:val="004D3B64"/>
    <w:rsid w:val="004D4E6A"/>
    <w:rsid w:val="004D517C"/>
    <w:rsid w:val="004D58F6"/>
    <w:rsid w:val="004D60EB"/>
    <w:rsid w:val="004D704A"/>
    <w:rsid w:val="004D70E5"/>
    <w:rsid w:val="004E029F"/>
    <w:rsid w:val="004E0755"/>
    <w:rsid w:val="004E0C34"/>
    <w:rsid w:val="004E0C5A"/>
    <w:rsid w:val="004E1272"/>
    <w:rsid w:val="004E1422"/>
    <w:rsid w:val="004E1550"/>
    <w:rsid w:val="004E3741"/>
    <w:rsid w:val="004E557B"/>
    <w:rsid w:val="004E59A9"/>
    <w:rsid w:val="004E5F7D"/>
    <w:rsid w:val="004E7EA9"/>
    <w:rsid w:val="004F0EF9"/>
    <w:rsid w:val="004F1352"/>
    <w:rsid w:val="004F3310"/>
    <w:rsid w:val="004F3501"/>
    <w:rsid w:val="004F3C02"/>
    <w:rsid w:val="004F43AA"/>
    <w:rsid w:val="004F469E"/>
    <w:rsid w:val="004F4B89"/>
    <w:rsid w:val="004F5619"/>
    <w:rsid w:val="004F5730"/>
    <w:rsid w:val="004F5816"/>
    <w:rsid w:val="004F5AEE"/>
    <w:rsid w:val="004F5FFF"/>
    <w:rsid w:val="004F6CB9"/>
    <w:rsid w:val="004F7911"/>
    <w:rsid w:val="0050027C"/>
    <w:rsid w:val="005002D0"/>
    <w:rsid w:val="0050094D"/>
    <w:rsid w:val="0050094F"/>
    <w:rsid w:val="00501880"/>
    <w:rsid w:val="005022F0"/>
    <w:rsid w:val="00502887"/>
    <w:rsid w:val="005035E5"/>
    <w:rsid w:val="0050379E"/>
    <w:rsid w:val="00503981"/>
    <w:rsid w:val="00504F93"/>
    <w:rsid w:val="0050701C"/>
    <w:rsid w:val="005075E6"/>
    <w:rsid w:val="00507D33"/>
    <w:rsid w:val="0051075D"/>
    <w:rsid w:val="0051085B"/>
    <w:rsid w:val="005111D0"/>
    <w:rsid w:val="00511210"/>
    <w:rsid w:val="005113DE"/>
    <w:rsid w:val="00511FB5"/>
    <w:rsid w:val="0051303D"/>
    <w:rsid w:val="0051313B"/>
    <w:rsid w:val="0051428E"/>
    <w:rsid w:val="00514D3B"/>
    <w:rsid w:val="00517FA7"/>
    <w:rsid w:val="00521A52"/>
    <w:rsid w:val="0052223B"/>
    <w:rsid w:val="00522304"/>
    <w:rsid w:val="00522ABA"/>
    <w:rsid w:val="00522AC6"/>
    <w:rsid w:val="00524DBC"/>
    <w:rsid w:val="005252A2"/>
    <w:rsid w:val="0052601D"/>
    <w:rsid w:val="00526608"/>
    <w:rsid w:val="00526FB6"/>
    <w:rsid w:val="005270F4"/>
    <w:rsid w:val="0052715F"/>
    <w:rsid w:val="005300C1"/>
    <w:rsid w:val="00530384"/>
    <w:rsid w:val="00530CE6"/>
    <w:rsid w:val="00530FF1"/>
    <w:rsid w:val="00531424"/>
    <w:rsid w:val="0053204C"/>
    <w:rsid w:val="005323F2"/>
    <w:rsid w:val="005328E9"/>
    <w:rsid w:val="00533084"/>
    <w:rsid w:val="005353DE"/>
    <w:rsid w:val="00535D66"/>
    <w:rsid w:val="0053640D"/>
    <w:rsid w:val="00537235"/>
    <w:rsid w:val="00537ED7"/>
    <w:rsid w:val="0054093E"/>
    <w:rsid w:val="00540F38"/>
    <w:rsid w:val="00541013"/>
    <w:rsid w:val="00541F84"/>
    <w:rsid w:val="00545D08"/>
    <w:rsid w:val="00547D0D"/>
    <w:rsid w:val="005502B5"/>
    <w:rsid w:val="00550440"/>
    <w:rsid w:val="005513C2"/>
    <w:rsid w:val="005514CE"/>
    <w:rsid w:val="005520AC"/>
    <w:rsid w:val="00552109"/>
    <w:rsid w:val="00552C49"/>
    <w:rsid w:val="00555D5D"/>
    <w:rsid w:val="005560B9"/>
    <w:rsid w:val="005562E2"/>
    <w:rsid w:val="00556737"/>
    <w:rsid w:val="005570F6"/>
    <w:rsid w:val="00557743"/>
    <w:rsid w:val="005579EC"/>
    <w:rsid w:val="00557BCB"/>
    <w:rsid w:val="00557E1F"/>
    <w:rsid w:val="00560D39"/>
    <w:rsid w:val="00560D96"/>
    <w:rsid w:val="00560DC1"/>
    <w:rsid w:val="00562656"/>
    <w:rsid w:val="00562849"/>
    <w:rsid w:val="0056346E"/>
    <w:rsid w:val="005635F3"/>
    <w:rsid w:val="005642A0"/>
    <w:rsid w:val="00564399"/>
    <w:rsid w:val="005653A6"/>
    <w:rsid w:val="00566C65"/>
    <w:rsid w:val="00566CD7"/>
    <w:rsid w:val="0056729C"/>
    <w:rsid w:val="00567E8B"/>
    <w:rsid w:val="00570A2E"/>
    <w:rsid w:val="00572F0F"/>
    <w:rsid w:val="00573D65"/>
    <w:rsid w:val="00575C33"/>
    <w:rsid w:val="00575E69"/>
    <w:rsid w:val="0057648C"/>
    <w:rsid w:val="00576B0F"/>
    <w:rsid w:val="005823F9"/>
    <w:rsid w:val="0058470A"/>
    <w:rsid w:val="00584CBA"/>
    <w:rsid w:val="00584CF8"/>
    <w:rsid w:val="005869C0"/>
    <w:rsid w:val="00587851"/>
    <w:rsid w:val="00590541"/>
    <w:rsid w:val="00590951"/>
    <w:rsid w:val="00591EAB"/>
    <w:rsid w:val="0059214F"/>
    <w:rsid w:val="005937F4"/>
    <w:rsid w:val="0059397D"/>
    <w:rsid w:val="00593EA4"/>
    <w:rsid w:val="00594D63"/>
    <w:rsid w:val="00594F58"/>
    <w:rsid w:val="00594FDA"/>
    <w:rsid w:val="005A06E5"/>
    <w:rsid w:val="005A074C"/>
    <w:rsid w:val="005A089C"/>
    <w:rsid w:val="005A2F28"/>
    <w:rsid w:val="005A3731"/>
    <w:rsid w:val="005A682F"/>
    <w:rsid w:val="005A7022"/>
    <w:rsid w:val="005A71D8"/>
    <w:rsid w:val="005A76AF"/>
    <w:rsid w:val="005A7D88"/>
    <w:rsid w:val="005A7EB4"/>
    <w:rsid w:val="005B0E57"/>
    <w:rsid w:val="005B1FAB"/>
    <w:rsid w:val="005B2CB4"/>
    <w:rsid w:val="005B37EB"/>
    <w:rsid w:val="005B415F"/>
    <w:rsid w:val="005B43B5"/>
    <w:rsid w:val="005B471C"/>
    <w:rsid w:val="005B48A0"/>
    <w:rsid w:val="005B49FE"/>
    <w:rsid w:val="005B525C"/>
    <w:rsid w:val="005B5510"/>
    <w:rsid w:val="005B55FF"/>
    <w:rsid w:val="005B63C3"/>
    <w:rsid w:val="005B7CD6"/>
    <w:rsid w:val="005C00AF"/>
    <w:rsid w:val="005C0BCD"/>
    <w:rsid w:val="005C0F4A"/>
    <w:rsid w:val="005C1165"/>
    <w:rsid w:val="005C2AB0"/>
    <w:rsid w:val="005C2F80"/>
    <w:rsid w:val="005C3352"/>
    <w:rsid w:val="005C384B"/>
    <w:rsid w:val="005C4529"/>
    <w:rsid w:val="005C462F"/>
    <w:rsid w:val="005C4805"/>
    <w:rsid w:val="005C4B42"/>
    <w:rsid w:val="005C6871"/>
    <w:rsid w:val="005C73C7"/>
    <w:rsid w:val="005C7649"/>
    <w:rsid w:val="005C77BA"/>
    <w:rsid w:val="005C7B69"/>
    <w:rsid w:val="005D0282"/>
    <w:rsid w:val="005D2548"/>
    <w:rsid w:val="005D3DD5"/>
    <w:rsid w:val="005D3F18"/>
    <w:rsid w:val="005D4F48"/>
    <w:rsid w:val="005D55AB"/>
    <w:rsid w:val="005D593B"/>
    <w:rsid w:val="005D6648"/>
    <w:rsid w:val="005D6FDD"/>
    <w:rsid w:val="005D7F59"/>
    <w:rsid w:val="005E194E"/>
    <w:rsid w:val="005E26B1"/>
    <w:rsid w:val="005E3DA7"/>
    <w:rsid w:val="005E50EC"/>
    <w:rsid w:val="005E5441"/>
    <w:rsid w:val="005E59CA"/>
    <w:rsid w:val="005E6555"/>
    <w:rsid w:val="005E675F"/>
    <w:rsid w:val="005F0E4B"/>
    <w:rsid w:val="005F2D3B"/>
    <w:rsid w:val="005F38D5"/>
    <w:rsid w:val="005F496A"/>
    <w:rsid w:val="005F4CDB"/>
    <w:rsid w:val="005F4DB6"/>
    <w:rsid w:val="005F68C9"/>
    <w:rsid w:val="005F7349"/>
    <w:rsid w:val="00601652"/>
    <w:rsid w:val="006019C4"/>
    <w:rsid w:val="00601CAC"/>
    <w:rsid w:val="00602148"/>
    <w:rsid w:val="00602447"/>
    <w:rsid w:val="00602A90"/>
    <w:rsid w:val="00602FC2"/>
    <w:rsid w:val="00605322"/>
    <w:rsid w:val="00605CBF"/>
    <w:rsid w:val="00607240"/>
    <w:rsid w:val="00607CA4"/>
    <w:rsid w:val="006110A3"/>
    <w:rsid w:val="00611AD0"/>
    <w:rsid w:val="00614736"/>
    <w:rsid w:val="006148DB"/>
    <w:rsid w:val="00614A4C"/>
    <w:rsid w:val="006150C4"/>
    <w:rsid w:val="00615141"/>
    <w:rsid w:val="00615844"/>
    <w:rsid w:val="006158A3"/>
    <w:rsid w:val="00615A12"/>
    <w:rsid w:val="00617606"/>
    <w:rsid w:val="00617665"/>
    <w:rsid w:val="0061795D"/>
    <w:rsid w:val="00617E79"/>
    <w:rsid w:val="006204B5"/>
    <w:rsid w:val="00620956"/>
    <w:rsid w:val="00621C36"/>
    <w:rsid w:val="006235AD"/>
    <w:rsid w:val="006246B4"/>
    <w:rsid w:val="00624EB6"/>
    <w:rsid w:val="00624FAC"/>
    <w:rsid w:val="006252C9"/>
    <w:rsid w:val="00625E59"/>
    <w:rsid w:val="006260B1"/>
    <w:rsid w:val="00626669"/>
    <w:rsid w:val="00626779"/>
    <w:rsid w:val="006267CA"/>
    <w:rsid w:val="00626F8F"/>
    <w:rsid w:val="00627F6D"/>
    <w:rsid w:val="00631137"/>
    <w:rsid w:val="006311A5"/>
    <w:rsid w:val="00631E04"/>
    <w:rsid w:val="00632F71"/>
    <w:rsid w:val="00634100"/>
    <w:rsid w:val="006347B8"/>
    <w:rsid w:val="00635015"/>
    <w:rsid w:val="0063512E"/>
    <w:rsid w:val="00635529"/>
    <w:rsid w:val="006357DD"/>
    <w:rsid w:val="006359D5"/>
    <w:rsid w:val="006359E4"/>
    <w:rsid w:val="00635B7B"/>
    <w:rsid w:val="0063603F"/>
    <w:rsid w:val="0063686A"/>
    <w:rsid w:val="00636B4C"/>
    <w:rsid w:val="00636CB2"/>
    <w:rsid w:val="0063779D"/>
    <w:rsid w:val="00637C5B"/>
    <w:rsid w:val="0064001F"/>
    <w:rsid w:val="00640618"/>
    <w:rsid w:val="0064068C"/>
    <w:rsid w:val="00641AA4"/>
    <w:rsid w:val="00642809"/>
    <w:rsid w:val="0064298C"/>
    <w:rsid w:val="006434D7"/>
    <w:rsid w:val="00643F79"/>
    <w:rsid w:val="006449C3"/>
    <w:rsid w:val="00646465"/>
    <w:rsid w:val="00646731"/>
    <w:rsid w:val="006472F0"/>
    <w:rsid w:val="006473BE"/>
    <w:rsid w:val="0064762F"/>
    <w:rsid w:val="0065225C"/>
    <w:rsid w:val="00652CFD"/>
    <w:rsid w:val="0065359C"/>
    <w:rsid w:val="006553F6"/>
    <w:rsid w:val="00655A01"/>
    <w:rsid w:val="00656421"/>
    <w:rsid w:val="00656A10"/>
    <w:rsid w:val="0066125B"/>
    <w:rsid w:val="006631C9"/>
    <w:rsid w:val="006638DA"/>
    <w:rsid w:val="00663DDD"/>
    <w:rsid w:val="00664EFF"/>
    <w:rsid w:val="00665BBA"/>
    <w:rsid w:val="00665F59"/>
    <w:rsid w:val="00667889"/>
    <w:rsid w:val="00667B56"/>
    <w:rsid w:val="00670F50"/>
    <w:rsid w:val="00671012"/>
    <w:rsid w:val="00671962"/>
    <w:rsid w:val="006719C7"/>
    <w:rsid w:val="00671C59"/>
    <w:rsid w:val="006722ED"/>
    <w:rsid w:val="0067261F"/>
    <w:rsid w:val="0067366C"/>
    <w:rsid w:val="0067455A"/>
    <w:rsid w:val="00675BE4"/>
    <w:rsid w:val="00676BD9"/>
    <w:rsid w:val="00676DF4"/>
    <w:rsid w:val="00677019"/>
    <w:rsid w:val="00677DEF"/>
    <w:rsid w:val="0068149F"/>
    <w:rsid w:val="00681CB5"/>
    <w:rsid w:val="006825CC"/>
    <w:rsid w:val="006838BF"/>
    <w:rsid w:val="00684F90"/>
    <w:rsid w:val="00685197"/>
    <w:rsid w:val="006856CC"/>
    <w:rsid w:val="00685A52"/>
    <w:rsid w:val="006864BB"/>
    <w:rsid w:val="0069212A"/>
    <w:rsid w:val="00692640"/>
    <w:rsid w:val="00693129"/>
    <w:rsid w:val="006931C6"/>
    <w:rsid w:val="00693C7E"/>
    <w:rsid w:val="00694AF1"/>
    <w:rsid w:val="00695344"/>
    <w:rsid w:val="006954BB"/>
    <w:rsid w:val="006955F1"/>
    <w:rsid w:val="00695FA7"/>
    <w:rsid w:val="00696029"/>
    <w:rsid w:val="006A146B"/>
    <w:rsid w:val="006A19A7"/>
    <w:rsid w:val="006A1D14"/>
    <w:rsid w:val="006A3445"/>
    <w:rsid w:val="006A4DF1"/>
    <w:rsid w:val="006A68CC"/>
    <w:rsid w:val="006B1846"/>
    <w:rsid w:val="006B2547"/>
    <w:rsid w:val="006B35D1"/>
    <w:rsid w:val="006B50CD"/>
    <w:rsid w:val="006B58E6"/>
    <w:rsid w:val="006B658C"/>
    <w:rsid w:val="006B6944"/>
    <w:rsid w:val="006B6E9A"/>
    <w:rsid w:val="006B77B2"/>
    <w:rsid w:val="006C3A7B"/>
    <w:rsid w:val="006C4F69"/>
    <w:rsid w:val="006C4FE4"/>
    <w:rsid w:val="006C5D02"/>
    <w:rsid w:val="006C6BE1"/>
    <w:rsid w:val="006C731D"/>
    <w:rsid w:val="006C73FC"/>
    <w:rsid w:val="006C75C3"/>
    <w:rsid w:val="006D1E62"/>
    <w:rsid w:val="006D1F5C"/>
    <w:rsid w:val="006D21BD"/>
    <w:rsid w:val="006D25EB"/>
    <w:rsid w:val="006D2D55"/>
    <w:rsid w:val="006D3084"/>
    <w:rsid w:val="006D3297"/>
    <w:rsid w:val="006D36A4"/>
    <w:rsid w:val="006D3F7C"/>
    <w:rsid w:val="006D5048"/>
    <w:rsid w:val="006D5D6B"/>
    <w:rsid w:val="006D68A6"/>
    <w:rsid w:val="006D6CB9"/>
    <w:rsid w:val="006D7497"/>
    <w:rsid w:val="006D78A8"/>
    <w:rsid w:val="006E027B"/>
    <w:rsid w:val="006E18D9"/>
    <w:rsid w:val="006E2086"/>
    <w:rsid w:val="006E34B9"/>
    <w:rsid w:val="006E3B44"/>
    <w:rsid w:val="006E4498"/>
    <w:rsid w:val="006E53B1"/>
    <w:rsid w:val="006E5D57"/>
    <w:rsid w:val="006E6E94"/>
    <w:rsid w:val="006F2A38"/>
    <w:rsid w:val="006F2DA6"/>
    <w:rsid w:val="006F44DA"/>
    <w:rsid w:val="006F5A90"/>
    <w:rsid w:val="006F5FF7"/>
    <w:rsid w:val="006F7BBA"/>
    <w:rsid w:val="0070065C"/>
    <w:rsid w:val="00701952"/>
    <w:rsid w:val="00701DC0"/>
    <w:rsid w:val="00701FD1"/>
    <w:rsid w:val="00702748"/>
    <w:rsid w:val="007027B2"/>
    <w:rsid w:val="00703635"/>
    <w:rsid w:val="00704436"/>
    <w:rsid w:val="0070693F"/>
    <w:rsid w:val="00712293"/>
    <w:rsid w:val="007126B7"/>
    <w:rsid w:val="00713B28"/>
    <w:rsid w:val="00713B5C"/>
    <w:rsid w:val="00714909"/>
    <w:rsid w:val="00714AD9"/>
    <w:rsid w:val="00714B84"/>
    <w:rsid w:val="007159E4"/>
    <w:rsid w:val="00716990"/>
    <w:rsid w:val="00717B85"/>
    <w:rsid w:val="007203A2"/>
    <w:rsid w:val="007208FE"/>
    <w:rsid w:val="007210FD"/>
    <w:rsid w:val="0072126C"/>
    <w:rsid w:val="00721B0A"/>
    <w:rsid w:val="0072303D"/>
    <w:rsid w:val="007237D4"/>
    <w:rsid w:val="00724164"/>
    <w:rsid w:val="00724926"/>
    <w:rsid w:val="00725734"/>
    <w:rsid w:val="00726397"/>
    <w:rsid w:val="00726BC2"/>
    <w:rsid w:val="00727488"/>
    <w:rsid w:val="00730EDE"/>
    <w:rsid w:val="00731216"/>
    <w:rsid w:val="0073379A"/>
    <w:rsid w:val="007340D0"/>
    <w:rsid w:val="00734859"/>
    <w:rsid w:val="00735022"/>
    <w:rsid w:val="00735BDF"/>
    <w:rsid w:val="00736E75"/>
    <w:rsid w:val="00736FE3"/>
    <w:rsid w:val="00737307"/>
    <w:rsid w:val="00737F3D"/>
    <w:rsid w:val="0074031B"/>
    <w:rsid w:val="007403FF"/>
    <w:rsid w:val="0074061E"/>
    <w:rsid w:val="00740A03"/>
    <w:rsid w:val="00741191"/>
    <w:rsid w:val="007412D4"/>
    <w:rsid w:val="00741AF2"/>
    <w:rsid w:val="00741E6D"/>
    <w:rsid w:val="00741F6E"/>
    <w:rsid w:val="00742181"/>
    <w:rsid w:val="00742E12"/>
    <w:rsid w:val="00743C2F"/>
    <w:rsid w:val="00743FAC"/>
    <w:rsid w:val="007461AA"/>
    <w:rsid w:val="007465AB"/>
    <w:rsid w:val="00746A89"/>
    <w:rsid w:val="00747484"/>
    <w:rsid w:val="00747ECE"/>
    <w:rsid w:val="00750510"/>
    <w:rsid w:val="0075090D"/>
    <w:rsid w:val="00750BD6"/>
    <w:rsid w:val="007517B5"/>
    <w:rsid w:val="00751CC7"/>
    <w:rsid w:val="0075288A"/>
    <w:rsid w:val="00752B2B"/>
    <w:rsid w:val="00752D65"/>
    <w:rsid w:val="00752E98"/>
    <w:rsid w:val="007534BB"/>
    <w:rsid w:val="00755FB5"/>
    <w:rsid w:val="00756902"/>
    <w:rsid w:val="00757ABD"/>
    <w:rsid w:val="007608C4"/>
    <w:rsid w:val="007612F8"/>
    <w:rsid w:val="007635AF"/>
    <w:rsid w:val="0076498C"/>
    <w:rsid w:val="00764A42"/>
    <w:rsid w:val="0076518B"/>
    <w:rsid w:val="00765355"/>
    <w:rsid w:val="0076610D"/>
    <w:rsid w:val="0076645E"/>
    <w:rsid w:val="00766638"/>
    <w:rsid w:val="0076708D"/>
    <w:rsid w:val="007674E6"/>
    <w:rsid w:val="00767773"/>
    <w:rsid w:val="007706B3"/>
    <w:rsid w:val="00772391"/>
    <w:rsid w:val="00772AD8"/>
    <w:rsid w:val="00774E30"/>
    <w:rsid w:val="0077541D"/>
    <w:rsid w:val="00775A25"/>
    <w:rsid w:val="00775D6A"/>
    <w:rsid w:val="00776B73"/>
    <w:rsid w:val="007779E5"/>
    <w:rsid w:val="00777C2B"/>
    <w:rsid w:val="0078156E"/>
    <w:rsid w:val="00781C5A"/>
    <w:rsid w:val="0078256D"/>
    <w:rsid w:val="00782D34"/>
    <w:rsid w:val="00782DA1"/>
    <w:rsid w:val="00782EFD"/>
    <w:rsid w:val="007854C2"/>
    <w:rsid w:val="007855A3"/>
    <w:rsid w:val="00786BC5"/>
    <w:rsid w:val="00787A21"/>
    <w:rsid w:val="00787DB6"/>
    <w:rsid w:val="00790131"/>
    <w:rsid w:val="007902D7"/>
    <w:rsid w:val="0079072E"/>
    <w:rsid w:val="007908C0"/>
    <w:rsid w:val="00791970"/>
    <w:rsid w:val="0079344A"/>
    <w:rsid w:val="00793943"/>
    <w:rsid w:val="007961A4"/>
    <w:rsid w:val="00797A6B"/>
    <w:rsid w:val="007A006A"/>
    <w:rsid w:val="007A1266"/>
    <w:rsid w:val="007A49DE"/>
    <w:rsid w:val="007A6E5B"/>
    <w:rsid w:val="007B062F"/>
    <w:rsid w:val="007B180E"/>
    <w:rsid w:val="007B2031"/>
    <w:rsid w:val="007B454F"/>
    <w:rsid w:val="007B6201"/>
    <w:rsid w:val="007B6A2B"/>
    <w:rsid w:val="007B733C"/>
    <w:rsid w:val="007C0B53"/>
    <w:rsid w:val="007C0E18"/>
    <w:rsid w:val="007C12D9"/>
    <w:rsid w:val="007C256D"/>
    <w:rsid w:val="007C32FF"/>
    <w:rsid w:val="007C419B"/>
    <w:rsid w:val="007C483D"/>
    <w:rsid w:val="007C4E59"/>
    <w:rsid w:val="007C5140"/>
    <w:rsid w:val="007C52F3"/>
    <w:rsid w:val="007C5564"/>
    <w:rsid w:val="007C5D45"/>
    <w:rsid w:val="007C6693"/>
    <w:rsid w:val="007C6D3F"/>
    <w:rsid w:val="007C744F"/>
    <w:rsid w:val="007D0AD5"/>
    <w:rsid w:val="007D1CF9"/>
    <w:rsid w:val="007D23F8"/>
    <w:rsid w:val="007D4E2D"/>
    <w:rsid w:val="007D510E"/>
    <w:rsid w:val="007D5A7F"/>
    <w:rsid w:val="007D615E"/>
    <w:rsid w:val="007D633F"/>
    <w:rsid w:val="007D7416"/>
    <w:rsid w:val="007D7C3B"/>
    <w:rsid w:val="007E01FB"/>
    <w:rsid w:val="007E0230"/>
    <w:rsid w:val="007E02AC"/>
    <w:rsid w:val="007E316D"/>
    <w:rsid w:val="007E4165"/>
    <w:rsid w:val="007E5137"/>
    <w:rsid w:val="007E57A4"/>
    <w:rsid w:val="007E5D59"/>
    <w:rsid w:val="007E6942"/>
    <w:rsid w:val="007E6A21"/>
    <w:rsid w:val="007E6A77"/>
    <w:rsid w:val="007E7024"/>
    <w:rsid w:val="007E7F0C"/>
    <w:rsid w:val="007E7F64"/>
    <w:rsid w:val="007F044A"/>
    <w:rsid w:val="007F0C25"/>
    <w:rsid w:val="007F1180"/>
    <w:rsid w:val="007F46FC"/>
    <w:rsid w:val="007F57D9"/>
    <w:rsid w:val="007F60AB"/>
    <w:rsid w:val="007F6C05"/>
    <w:rsid w:val="007F7C37"/>
    <w:rsid w:val="007F7C5D"/>
    <w:rsid w:val="0080140D"/>
    <w:rsid w:val="008015E9"/>
    <w:rsid w:val="0080239F"/>
    <w:rsid w:val="008027A4"/>
    <w:rsid w:val="00802ABE"/>
    <w:rsid w:val="00803225"/>
    <w:rsid w:val="00803363"/>
    <w:rsid w:val="008036CC"/>
    <w:rsid w:val="00804125"/>
    <w:rsid w:val="00805C33"/>
    <w:rsid w:val="0080610A"/>
    <w:rsid w:val="00806981"/>
    <w:rsid w:val="00806FC5"/>
    <w:rsid w:val="00807005"/>
    <w:rsid w:val="00810257"/>
    <w:rsid w:val="00810B51"/>
    <w:rsid w:val="008136DD"/>
    <w:rsid w:val="00813A40"/>
    <w:rsid w:val="00814A3E"/>
    <w:rsid w:val="0081542D"/>
    <w:rsid w:val="00815DB0"/>
    <w:rsid w:val="00815DB1"/>
    <w:rsid w:val="00815F56"/>
    <w:rsid w:val="00816D24"/>
    <w:rsid w:val="00817668"/>
    <w:rsid w:val="00817E5D"/>
    <w:rsid w:val="00817EDD"/>
    <w:rsid w:val="00817EFD"/>
    <w:rsid w:val="0082064D"/>
    <w:rsid w:val="00820A2A"/>
    <w:rsid w:val="008215A5"/>
    <w:rsid w:val="00821C60"/>
    <w:rsid w:val="0082252F"/>
    <w:rsid w:val="00823B27"/>
    <w:rsid w:val="00823C4A"/>
    <w:rsid w:val="008255D0"/>
    <w:rsid w:val="00825FB1"/>
    <w:rsid w:val="00825FDC"/>
    <w:rsid w:val="00830636"/>
    <w:rsid w:val="00830E11"/>
    <w:rsid w:val="00830FD0"/>
    <w:rsid w:val="00831077"/>
    <w:rsid w:val="008334B7"/>
    <w:rsid w:val="008336E0"/>
    <w:rsid w:val="008342FB"/>
    <w:rsid w:val="008346E5"/>
    <w:rsid w:val="00834E02"/>
    <w:rsid w:val="008355EE"/>
    <w:rsid w:val="00835ABA"/>
    <w:rsid w:val="0083724C"/>
    <w:rsid w:val="00837CB3"/>
    <w:rsid w:val="00837FC8"/>
    <w:rsid w:val="0084075F"/>
    <w:rsid w:val="0084096F"/>
    <w:rsid w:val="00840E93"/>
    <w:rsid w:val="0084122B"/>
    <w:rsid w:val="008430AD"/>
    <w:rsid w:val="008439D9"/>
    <w:rsid w:val="00844A36"/>
    <w:rsid w:val="00844A57"/>
    <w:rsid w:val="00844E41"/>
    <w:rsid w:val="008452F7"/>
    <w:rsid w:val="00845A75"/>
    <w:rsid w:val="00845DAB"/>
    <w:rsid w:val="00845E62"/>
    <w:rsid w:val="00845F36"/>
    <w:rsid w:val="0084643A"/>
    <w:rsid w:val="00846B0D"/>
    <w:rsid w:val="00847181"/>
    <w:rsid w:val="008500AE"/>
    <w:rsid w:val="0085052E"/>
    <w:rsid w:val="0085092B"/>
    <w:rsid w:val="008518B6"/>
    <w:rsid w:val="008534A4"/>
    <w:rsid w:val="0085437C"/>
    <w:rsid w:val="0085514E"/>
    <w:rsid w:val="0085532A"/>
    <w:rsid w:val="00855728"/>
    <w:rsid w:val="008568C9"/>
    <w:rsid w:val="0085693D"/>
    <w:rsid w:val="00856D2C"/>
    <w:rsid w:val="00857EA2"/>
    <w:rsid w:val="00861893"/>
    <w:rsid w:val="008618A1"/>
    <w:rsid w:val="00861B96"/>
    <w:rsid w:val="008626F4"/>
    <w:rsid w:val="008628E5"/>
    <w:rsid w:val="00863AEF"/>
    <w:rsid w:val="00864946"/>
    <w:rsid w:val="00864EFC"/>
    <w:rsid w:val="00865075"/>
    <w:rsid w:val="00865409"/>
    <w:rsid w:val="0086665F"/>
    <w:rsid w:val="00866671"/>
    <w:rsid w:val="008666FE"/>
    <w:rsid w:val="00870DDF"/>
    <w:rsid w:val="0087189B"/>
    <w:rsid w:val="00871946"/>
    <w:rsid w:val="00871A67"/>
    <w:rsid w:val="00871F76"/>
    <w:rsid w:val="00874212"/>
    <w:rsid w:val="00874227"/>
    <w:rsid w:val="00875080"/>
    <w:rsid w:val="00875AEF"/>
    <w:rsid w:val="00876AE9"/>
    <w:rsid w:val="00876C7C"/>
    <w:rsid w:val="00876DDF"/>
    <w:rsid w:val="00877A19"/>
    <w:rsid w:val="00877A25"/>
    <w:rsid w:val="00880FE3"/>
    <w:rsid w:val="008811F1"/>
    <w:rsid w:val="008820DB"/>
    <w:rsid w:val="00882381"/>
    <w:rsid w:val="00883D57"/>
    <w:rsid w:val="00884F01"/>
    <w:rsid w:val="0088644C"/>
    <w:rsid w:val="008875E5"/>
    <w:rsid w:val="008878B0"/>
    <w:rsid w:val="00887992"/>
    <w:rsid w:val="00890E92"/>
    <w:rsid w:val="00890F71"/>
    <w:rsid w:val="00892E74"/>
    <w:rsid w:val="00893FF2"/>
    <w:rsid w:val="00896B63"/>
    <w:rsid w:val="00896B8E"/>
    <w:rsid w:val="00897713"/>
    <w:rsid w:val="00897B13"/>
    <w:rsid w:val="00897CA2"/>
    <w:rsid w:val="008A1A49"/>
    <w:rsid w:val="008A2357"/>
    <w:rsid w:val="008A3A3C"/>
    <w:rsid w:val="008A4197"/>
    <w:rsid w:val="008A5C9E"/>
    <w:rsid w:val="008A5DE5"/>
    <w:rsid w:val="008A649A"/>
    <w:rsid w:val="008A6D93"/>
    <w:rsid w:val="008B0100"/>
    <w:rsid w:val="008B14AC"/>
    <w:rsid w:val="008B5738"/>
    <w:rsid w:val="008B5805"/>
    <w:rsid w:val="008B5FF0"/>
    <w:rsid w:val="008B6E19"/>
    <w:rsid w:val="008B70D4"/>
    <w:rsid w:val="008B791E"/>
    <w:rsid w:val="008C0A35"/>
    <w:rsid w:val="008C0D27"/>
    <w:rsid w:val="008C1F93"/>
    <w:rsid w:val="008C20A1"/>
    <w:rsid w:val="008C23FB"/>
    <w:rsid w:val="008C445E"/>
    <w:rsid w:val="008C49A7"/>
    <w:rsid w:val="008C5C88"/>
    <w:rsid w:val="008C5F17"/>
    <w:rsid w:val="008C6284"/>
    <w:rsid w:val="008C67B6"/>
    <w:rsid w:val="008C7034"/>
    <w:rsid w:val="008C7598"/>
    <w:rsid w:val="008C7BB8"/>
    <w:rsid w:val="008D112C"/>
    <w:rsid w:val="008D14D8"/>
    <w:rsid w:val="008D1F7C"/>
    <w:rsid w:val="008D2A54"/>
    <w:rsid w:val="008D3EAA"/>
    <w:rsid w:val="008D46D9"/>
    <w:rsid w:val="008D4EEE"/>
    <w:rsid w:val="008D6577"/>
    <w:rsid w:val="008D6E2F"/>
    <w:rsid w:val="008D7515"/>
    <w:rsid w:val="008D766A"/>
    <w:rsid w:val="008E0AB5"/>
    <w:rsid w:val="008E0C37"/>
    <w:rsid w:val="008E1E1B"/>
    <w:rsid w:val="008E38B8"/>
    <w:rsid w:val="008E3A60"/>
    <w:rsid w:val="008E3AD8"/>
    <w:rsid w:val="008E5088"/>
    <w:rsid w:val="008E7DC6"/>
    <w:rsid w:val="008F014C"/>
    <w:rsid w:val="008F1538"/>
    <w:rsid w:val="008F1CCE"/>
    <w:rsid w:val="008F21E2"/>
    <w:rsid w:val="008F25D5"/>
    <w:rsid w:val="008F3FE9"/>
    <w:rsid w:val="008F404D"/>
    <w:rsid w:val="008F4720"/>
    <w:rsid w:val="008F617B"/>
    <w:rsid w:val="008F63E2"/>
    <w:rsid w:val="008F73FC"/>
    <w:rsid w:val="009006F1"/>
    <w:rsid w:val="0090111B"/>
    <w:rsid w:val="0090162E"/>
    <w:rsid w:val="009020D8"/>
    <w:rsid w:val="0090229B"/>
    <w:rsid w:val="0090238E"/>
    <w:rsid w:val="0090281B"/>
    <w:rsid w:val="009028FF"/>
    <w:rsid w:val="00902A6A"/>
    <w:rsid w:val="00903630"/>
    <w:rsid w:val="009041BF"/>
    <w:rsid w:val="00904667"/>
    <w:rsid w:val="00904C7C"/>
    <w:rsid w:val="00905F4D"/>
    <w:rsid w:val="009103EC"/>
    <w:rsid w:val="00910D27"/>
    <w:rsid w:val="00910D2C"/>
    <w:rsid w:val="009110DD"/>
    <w:rsid w:val="009116D0"/>
    <w:rsid w:val="009127E5"/>
    <w:rsid w:val="009128CD"/>
    <w:rsid w:val="00913742"/>
    <w:rsid w:val="00914292"/>
    <w:rsid w:val="009147A5"/>
    <w:rsid w:val="00914C51"/>
    <w:rsid w:val="00915505"/>
    <w:rsid w:val="00915BC8"/>
    <w:rsid w:val="009165B5"/>
    <w:rsid w:val="00920014"/>
    <w:rsid w:val="00920264"/>
    <w:rsid w:val="0092066B"/>
    <w:rsid w:val="0092170A"/>
    <w:rsid w:val="009225DE"/>
    <w:rsid w:val="009228EB"/>
    <w:rsid w:val="00922C2B"/>
    <w:rsid w:val="0092385E"/>
    <w:rsid w:val="0092468B"/>
    <w:rsid w:val="00925C30"/>
    <w:rsid w:val="00925D7C"/>
    <w:rsid w:val="00925F2E"/>
    <w:rsid w:val="009274C0"/>
    <w:rsid w:val="009303F7"/>
    <w:rsid w:val="00930842"/>
    <w:rsid w:val="00931883"/>
    <w:rsid w:val="00932890"/>
    <w:rsid w:val="00932EE3"/>
    <w:rsid w:val="009333C1"/>
    <w:rsid w:val="00936172"/>
    <w:rsid w:val="0093634E"/>
    <w:rsid w:val="009374E0"/>
    <w:rsid w:val="009376DB"/>
    <w:rsid w:val="00937B61"/>
    <w:rsid w:val="0094057F"/>
    <w:rsid w:val="00940A31"/>
    <w:rsid w:val="00940ABE"/>
    <w:rsid w:val="00940AC9"/>
    <w:rsid w:val="00941BF8"/>
    <w:rsid w:val="0094246A"/>
    <w:rsid w:val="009426B9"/>
    <w:rsid w:val="00942B94"/>
    <w:rsid w:val="00943F1B"/>
    <w:rsid w:val="009444DA"/>
    <w:rsid w:val="00944AE1"/>
    <w:rsid w:val="00946C73"/>
    <w:rsid w:val="00946DB4"/>
    <w:rsid w:val="0094798D"/>
    <w:rsid w:val="009503D7"/>
    <w:rsid w:val="0095085F"/>
    <w:rsid w:val="00951AD7"/>
    <w:rsid w:val="00952C67"/>
    <w:rsid w:val="00953E34"/>
    <w:rsid w:val="00954147"/>
    <w:rsid w:val="00954BD1"/>
    <w:rsid w:val="00954DC2"/>
    <w:rsid w:val="00955090"/>
    <w:rsid w:val="009555B8"/>
    <w:rsid w:val="009560DF"/>
    <w:rsid w:val="00957C04"/>
    <w:rsid w:val="00957EB9"/>
    <w:rsid w:val="00960286"/>
    <w:rsid w:val="00960627"/>
    <w:rsid w:val="0096079C"/>
    <w:rsid w:val="00961B8E"/>
    <w:rsid w:val="00962246"/>
    <w:rsid w:val="009627BD"/>
    <w:rsid w:val="00964281"/>
    <w:rsid w:val="00964A10"/>
    <w:rsid w:val="00964EC9"/>
    <w:rsid w:val="0096666F"/>
    <w:rsid w:val="009672CE"/>
    <w:rsid w:val="009672F5"/>
    <w:rsid w:val="00967B4F"/>
    <w:rsid w:val="00967D61"/>
    <w:rsid w:val="00973864"/>
    <w:rsid w:val="00973B3D"/>
    <w:rsid w:val="009756CA"/>
    <w:rsid w:val="0097582E"/>
    <w:rsid w:val="0097631B"/>
    <w:rsid w:val="00976431"/>
    <w:rsid w:val="00977262"/>
    <w:rsid w:val="009809D8"/>
    <w:rsid w:val="00983546"/>
    <w:rsid w:val="00985159"/>
    <w:rsid w:val="00986716"/>
    <w:rsid w:val="009867E1"/>
    <w:rsid w:val="00987C4E"/>
    <w:rsid w:val="0099058A"/>
    <w:rsid w:val="0099083E"/>
    <w:rsid w:val="009923E6"/>
    <w:rsid w:val="009930EE"/>
    <w:rsid w:val="00995696"/>
    <w:rsid w:val="009A0074"/>
    <w:rsid w:val="009A0CCA"/>
    <w:rsid w:val="009A14DD"/>
    <w:rsid w:val="009A2BD8"/>
    <w:rsid w:val="009A3CC5"/>
    <w:rsid w:val="009A4E7F"/>
    <w:rsid w:val="009A52F5"/>
    <w:rsid w:val="009A5925"/>
    <w:rsid w:val="009A5E01"/>
    <w:rsid w:val="009A6CB4"/>
    <w:rsid w:val="009A7290"/>
    <w:rsid w:val="009B00F9"/>
    <w:rsid w:val="009B11A0"/>
    <w:rsid w:val="009B149D"/>
    <w:rsid w:val="009B4353"/>
    <w:rsid w:val="009B4E0C"/>
    <w:rsid w:val="009B53AB"/>
    <w:rsid w:val="009B5664"/>
    <w:rsid w:val="009B5873"/>
    <w:rsid w:val="009B59D9"/>
    <w:rsid w:val="009B5FFC"/>
    <w:rsid w:val="009B62BA"/>
    <w:rsid w:val="009B6504"/>
    <w:rsid w:val="009B74A6"/>
    <w:rsid w:val="009C0F65"/>
    <w:rsid w:val="009C12DD"/>
    <w:rsid w:val="009C209D"/>
    <w:rsid w:val="009C27E7"/>
    <w:rsid w:val="009C2D51"/>
    <w:rsid w:val="009C39A3"/>
    <w:rsid w:val="009C45B5"/>
    <w:rsid w:val="009C7546"/>
    <w:rsid w:val="009C7928"/>
    <w:rsid w:val="009C7948"/>
    <w:rsid w:val="009C7D74"/>
    <w:rsid w:val="009D0F6B"/>
    <w:rsid w:val="009D19CD"/>
    <w:rsid w:val="009D2B79"/>
    <w:rsid w:val="009D2DEE"/>
    <w:rsid w:val="009D424D"/>
    <w:rsid w:val="009D461B"/>
    <w:rsid w:val="009D48BB"/>
    <w:rsid w:val="009D4F1C"/>
    <w:rsid w:val="009D55D3"/>
    <w:rsid w:val="009D6409"/>
    <w:rsid w:val="009D6920"/>
    <w:rsid w:val="009D6BE6"/>
    <w:rsid w:val="009D7329"/>
    <w:rsid w:val="009D7A66"/>
    <w:rsid w:val="009D7B6F"/>
    <w:rsid w:val="009E36A9"/>
    <w:rsid w:val="009E394F"/>
    <w:rsid w:val="009E4727"/>
    <w:rsid w:val="009E587B"/>
    <w:rsid w:val="009E5B3E"/>
    <w:rsid w:val="009E6F85"/>
    <w:rsid w:val="009E7303"/>
    <w:rsid w:val="009E7B45"/>
    <w:rsid w:val="009E7FC5"/>
    <w:rsid w:val="009F0C4C"/>
    <w:rsid w:val="009F0F50"/>
    <w:rsid w:val="009F2746"/>
    <w:rsid w:val="009F28DC"/>
    <w:rsid w:val="009F2D05"/>
    <w:rsid w:val="009F2F35"/>
    <w:rsid w:val="009F36A6"/>
    <w:rsid w:val="009F3B09"/>
    <w:rsid w:val="009F3EAE"/>
    <w:rsid w:val="009F5D89"/>
    <w:rsid w:val="009F5FEA"/>
    <w:rsid w:val="009F65EF"/>
    <w:rsid w:val="009F71CD"/>
    <w:rsid w:val="009F7517"/>
    <w:rsid w:val="009F792A"/>
    <w:rsid w:val="00A00426"/>
    <w:rsid w:val="00A00965"/>
    <w:rsid w:val="00A00A83"/>
    <w:rsid w:val="00A01A3F"/>
    <w:rsid w:val="00A01CA2"/>
    <w:rsid w:val="00A025D0"/>
    <w:rsid w:val="00A02EFA"/>
    <w:rsid w:val="00A030BB"/>
    <w:rsid w:val="00A04ACB"/>
    <w:rsid w:val="00A05AAA"/>
    <w:rsid w:val="00A05C88"/>
    <w:rsid w:val="00A05EE9"/>
    <w:rsid w:val="00A05FDC"/>
    <w:rsid w:val="00A062C1"/>
    <w:rsid w:val="00A07784"/>
    <w:rsid w:val="00A07909"/>
    <w:rsid w:val="00A07A09"/>
    <w:rsid w:val="00A07A23"/>
    <w:rsid w:val="00A11394"/>
    <w:rsid w:val="00A11F00"/>
    <w:rsid w:val="00A12193"/>
    <w:rsid w:val="00A1255F"/>
    <w:rsid w:val="00A12FC4"/>
    <w:rsid w:val="00A1332A"/>
    <w:rsid w:val="00A13900"/>
    <w:rsid w:val="00A13B53"/>
    <w:rsid w:val="00A141D4"/>
    <w:rsid w:val="00A14EBF"/>
    <w:rsid w:val="00A15D57"/>
    <w:rsid w:val="00A16249"/>
    <w:rsid w:val="00A1705C"/>
    <w:rsid w:val="00A21F30"/>
    <w:rsid w:val="00A223E1"/>
    <w:rsid w:val="00A23B36"/>
    <w:rsid w:val="00A23D36"/>
    <w:rsid w:val="00A25149"/>
    <w:rsid w:val="00A26129"/>
    <w:rsid w:val="00A27300"/>
    <w:rsid w:val="00A30504"/>
    <w:rsid w:val="00A30C0F"/>
    <w:rsid w:val="00A31181"/>
    <w:rsid w:val="00A31351"/>
    <w:rsid w:val="00A32FEA"/>
    <w:rsid w:val="00A33CD7"/>
    <w:rsid w:val="00A360F1"/>
    <w:rsid w:val="00A36992"/>
    <w:rsid w:val="00A36F29"/>
    <w:rsid w:val="00A37405"/>
    <w:rsid w:val="00A4047E"/>
    <w:rsid w:val="00A40D9A"/>
    <w:rsid w:val="00A411D6"/>
    <w:rsid w:val="00A41615"/>
    <w:rsid w:val="00A41673"/>
    <w:rsid w:val="00A41B65"/>
    <w:rsid w:val="00A41F3D"/>
    <w:rsid w:val="00A42081"/>
    <w:rsid w:val="00A42237"/>
    <w:rsid w:val="00A42486"/>
    <w:rsid w:val="00A43505"/>
    <w:rsid w:val="00A43CAF"/>
    <w:rsid w:val="00A44208"/>
    <w:rsid w:val="00A44E9C"/>
    <w:rsid w:val="00A45BE2"/>
    <w:rsid w:val="00A46AFD"/>
    <w:rsid w:val="00A47A9A"/>
    <w:rsid w:val="00A503B8"/>
    <w:rsid w:val="00A50B60"/>
    <w:rsid w:val="00A50F20"/>
    <w:rsid w:val="00A51928"/>
    <w:rsid w:val="00A51E40"/>
    <w:rsid w:val="00A55141"/>
    <w:rsid w:val="00A57ADC"/>
    <w:rsid w:val="00A57CDE"/>
    <w:rsid w:val="00A57D63"/>
    <w:rsid w:val="00A57D8F"/>
    <w:rsid w:val="00A60534"/>
    <w:rsid w:val="00A607E5"/>
    <w:rsid w:val="00A609EF"/>
    <w:rsid w:val="00A616BD"/>
    <w:rsid w:val="00A637D7"/>
    <w:rsid w:val="00A6427C"/>
    <w:rsid w:val="00A64D14"/>
    <w:rsid w:val="00A64D31"/>
    <w:rsid w:val="00A64E79"/>
    <w:rsid w:val="00A650FA"/>
    <w:rsid w:val="00A6534F"/>
    <w:rsid w:val="00A65A40"/>
    <w:rsid w:val="00A65F3B"/>
    <w:rsid w:val="00A66274"/>
    <w:rsid w:val="00A67A36"/>
    <w:rsid w:val="00A721F4"/>
    <w:rsid w:val="00A72491"/>
    <w:rsid w:val="00A72503"/>
    <w:rsid w:val="00A72FAF"/>
    <w:rsid w:val="00A74F0E"/>
    <w:rsid w:val="00A751E1"/>
    <w:rsid w:val="00A764DF"/>
    <w:rsid w:val="00A77F75"/>
    <w:rsid w:val="00A80830"/>
    <w:rsid w:val="00A80F2A"/>
    <w:rsid w:val="00A81212"/>
    <w:rsid w:val="00A82661"/>
    <w:rsid w:val="00A83062"/>
    <w:rsid w:val="00A83871"/>
    <w:rsid w:val="00A841E6"/>
    <w:rsid w:val="00A848D9"/>
    <w:rsid w:val="00A8622D"/>
    <w:rsid w:val="00A866C2"/>
    <w:rsid w:val="00A86AD5"/>
    <w:rsid w:val="00A86E1D"/>
    <w:rsid w:val="00A87C0D"/>
    <w:rsid w:val="00A90046"/>
    <w:rsid w:val="00A90521"/>
    <w:rsid w:val="00A9098D"/>
    <w:rsid w:val="00A928D2"/>
    <w:rsid w:val="00A92FA0"/>
    <w:rsid w:val="00A9312E"/>
    <w:rsid w:val="00A934E6"/>
    <w:rsid w:val="00A93857"/>
    <w:rsid w:val="00A94A2F"/>
    <w:rsid w:val="00A956F1"/>
    <w:rsid w:val="00A96717"/>
    <w:rsid w:val="00AA09A4"/>
    <w:rsid w:val="00AA0A3F"/>
    <w:rsid w:val="00AA0BF8"/>
    <w:rsid w:val="00AA0DEF"/>
    <w:rsid w:val="00AA22D8"/>
    <w:rsid w:val="00AA2968"/>
    <w:rsid w:val="00AA570E"/>
    <w:rsid w:val="00AA57C1"/>
    <w:rsid w:val="00AA632E"/>
    <w:rsid w:val="00AA6D4F"/>
    <w:rsid w:val="00AB1478"/>
    <w:rsid w:val="00AB1719"/>
    <w:rsid w:val="00AB19CB"/>
    <w:rsid w:val="00AB2B38"/>
    <w:rsid w:val="00AB30C4"/>
    <w:rsid w:val="00AB3423"/>
    <w:rsid w:val="00AB37FE"/>
    <w:rsid w:val="00AB3DC5"/>
    <w:rsid w:val="00AB4642"/>
    <w:rsid w:val="00AB496D"/>
    <w:rsid w:val="00AB5C53"/>
    <w:rsid w:val="00AB6123"/>
    <w:rsid w:val="00AB62C2"/>
    <w:rsid w:val="00AB6AA0"/>
    <w:rsid w:val="00AC120F"/>
    <w:rsid w:val="00AC2619"/>
    <w:rsid w:val="00AC3ED9"/>
    <w:rsid w:val="00AC4184"/>
    <w:rsid w:val="00AC43AF"/>
    <w:rsid w:val="00AC4981"/>
    <w:rsid w:val="00AC5D73"/>
    <w:rsid w:val="00AC5DAC"/>
    <w:rsid w:val="00AC60CE"/>
    <w:rsid w:val="00AC6915"/>
    <w:rsid w:val="00AC759F"/>
    <w:rsid w:val="00AC7DE5"/>
    <w:rsid w:val="00AD0BA1"/>
    <w:rsid w:val="00AD0DDC"/>
    <w:rsid w:val="00AD0EC8"/>
    <w:rsid w:val="00AD194C"/>
    <w:rsid w:val="00AD21AA"/>
    <w:rsid w:val="00AD2ED4"/>
    <w:rsid w:val="00AD3A74"/>
    <w:rsid w:val="00AD49BC"/>
    <w:rsid w:val="00AD4E1D"/>
    <w:rsid w:val="00AD52E6"/>
    <w:rsid w:val="00AD5808"/>
    <w:rsid w:val="00AD5EB0"/>
    <w:rsid w:val="00AD6266"/>
    <w:rsid w:val="00AD7233"/>
    <w:rsid w:val="00AE0822"/>
    <w:rsid w:val="00AE11C9"/>
    <w:rsid w:val="00AE1364"/>
    <w:rsid w:val="00AE21CB"/>
    <w:rsid w:val="00AE236A"/>
    <w:rsid w:val="00AE2D63"/>
    <w:rsid w:val="00AE3BBE"/>
    <w:rsid w:val="00AE4273"/>
    <w:rsid w:val="00AE59E9"/>
    <w:rsid w:val="00AE5A90"/>
    <w:rsid w:val="00AE5ADE"/>
    <w:rsid w:val="00AE6BCA"/>
    <w:rsid w:val="00AE74A1"/>
    <w:rsid w:val="00AE74DC"/>
    <w:rsid w:val="00AF1D60"/>
    <w:rsid w:val="00AF1EBB"/>
    <w:rsid w:val="00AF1FE4"/>
    <w:rsid w:val="00AF223F"/>
    <w:rsid w:val="00AF24A8"/>
    <w:rsid w:val="00AF2B6D"/>
    <w:rsid w:val="00AF2EA1"/>
    <w:rsid w:val="00AF3420"/>
    <w:rsid w:val="00AF3CC8"/>
    <w:rsid w:val="00AF3D04"/>
    <w:rsid w:val="00AF43AF"/>
    <w:rsid w:val="00AF56C5"/>
    <w:rsid w:val="00AF639C"/>
    <w:rsid w:val="00AF76A8"/>
    <w:rsid w:val="00AF77A8"/>
    <w:rsid w:val="00B0020D"/>
    <w:rsid w:val="00B00ACF"/>
    <w:rsid w:val="00B00BAF"/>
    <w:rsid w:val="00B00D3B"/>
    <w:rsid w:val="00B017F3"/>
    <w:rsid w:val="00B02D2B"/>
    <w:rsid w:val="00B0334C"/>
    <w:rsid w:val="00B0493E"/>
    <w:rsid w:val="00B05DD9"/>
    <w:rsid w:val="00B05EAE"/>
    <w:rsid w:val="00B06A52"/>
    <w:rsid w:val="00B1056A"/>
    <w:rsid w:val="00B1084A"/>
    <w:rsid w:val="00B112AC"/>
    <w:rsid w:val="00B1159E"/>
    <w:rsid w:val="00B11848"/>
    <w:rsid w:val="00B11CC8"/>
    <w:rsid w:val="00B12E5F"/>
    <w:rsid w:val="00B13271"/>
    <w:rsid w:val="00B136BA"/>
    <w:rsid w:val="00B14E9B"/>
    <w:rsid w:val="00B15215"/>
    <w:rsid w:val="00B15A9F"/>
    <w:rsid w:val="00B16219"/>
    <w:rsid w:val="00B16351"/>
    <w:rsid w:val="00B16869"/>
    <w:rsid w:val="00B16DBE"/>
    <w:rsid w:val="00B17C75"/>
    <w:rsid w:val="00B201A5"/>
    <w:rsid w:val="00B20B0B"/>
    <w:rsid w:val="00B22496"/>
    <w:rsid w:val="00B23BE2"/>
    <w:rsid w:val="00B240AA"/>
    <w:rsid w:val="00B24477"/>
    <w:rsid w:val="00B24B66"/>
    <w:rsid w:val="00B25861"/>
    <w:rsid w:val="00B26F3C"/>
    <w:rsid w:val="00B27BA4"/>
    <w:rsid w:val="00B3025E"/>
    <w:rsid w:val="00B30E84"/>
    <w:rsid w:val="00B315C7"/>
    <w:rsid w:val="00B31C78"/>
    <w:rsid w:val="00B31D68"/>
    <w:rsid w:val="00B327E2"/>
    <w:rsid w:val="00B33340"/>
    <w:rsid w:val="00B34446"/>
    <w:rsid w:val="00B34E0A"/>
    <w:rsid w:val="00B35CFC"/>
    <w:rsid w:val="00B3643B"/>
    <w:rsid w:val="00B36606"/>
    <w:rsid w:val="00B36A9A"/>
    <w:rsid w:val="00B36BEA"/>
    <w:rsid w:val="00B36C1E"/>
    <w:rsid w:val="00B375A4"/>
    <w:rsid w:val="00B4038E"/>
    <w:rsid w:val="00B4071A"/>
    <w:rsid w:val="00B41D70"/>
    <w:rsid w:val="00B42A63"/>
    <w:rsid w:val="00B43FFF"/>
    <w:rsid w:val="00B44917"/>
    <w:rsid w:val="00B44A2D"/>
    <w:rsid w:val="00B46F9A"/>
    <w:rsid w:val="00B476AE"/>
    <w:rsid w:val="00B4781B"/>
    <w:rsid w:val="00B47F10"/>
    <w:rsid w:val="00B5007E"/>
    <w:rsid w:val="00B51377"/>
    <w:rsid w:val="00B5185E"/>
    <w:rsid w:val="00B52D53"/>
    <w:rsid w:val="00B530E0"/>
    <w:rsid w:val="00B5333F"/>
    <w:rsid w:val="00B548EC"/>
    <w:rsid w:val="00B54AFF"/>
    <w:rsid w:val="00B559F6"/>
    <w:rsid w:val="00B55EFB"/>
    <w:rsid w:val="00B56124"/>
    <w:rsid w:val="00B56522"/>
    <w:rsid w:val="00B56BEC"/>
    <w:rsid w:val="00B6026C"/>
    <w:rsid w:val="00B611EB"/>
    <w:rsid w:val="00B61DD7"/>
    <w:rsid w:val="00B62164"/>
    <w:rsid w:val="00B63108"/>
    <w:rsid w:val="00B63412"/>
    <w:rsid w:val="00B63E82"/>
    <w:rsid w:val="00B63F47"/>
    <w:rsid w:val="00B65519"/>
    <w:rsid w:val="00B6592A"/>
    <w:rsid w:val="00B668CD"/>
    <w:rsid w:val="00B66B00"/>
    <w:rsid w:val="00B67BA2"/>
    <w:rsid w:val="00B67C89"/>
    <w:rsid w:val="00B70841"/>
    <w:rsid w:val="00B72195"/>
    <w:rsid w:val="00B723BB"/>
    <w:rsid w:val="00B731C1"/>
    <w:rsid w:val="00B739C7"/>
    <w:rsid w:val="00B73C73"/>
    <w:rsid w:val="00B73D3B"/>
    <w:rsid w:val="00B73E0F"/>
    <w:rsid w:val="00B74CB5"/>
    <w:rsid w:val="00B752E4"/>
    <w:rsid w:val="00B7572A"/>
    <w:rsid w:val="00B75C61"/>
    <w:rsid w:val="00B76BA1"/>
    <w:rsid w:val="00B771BF"/>
    <w:rsid w:val="00B77675"/>
    <w:rsid w:val="00B81711"/>
    <w:rsid w:val="00B8217B"/>
    <w:rsid w:val="00B82CA4"/>
    <w:rsid w:val="00B840DB"/>
    <w:rsid w:val="00B84CE8"/>
    <w:rsid w:val="00B84DC3"/>
    <w:rsid w:val="00B84E8B"/>
    <w:rsid w:val="00B85A33"/>
    <w:rsid w:val="00B86C12"/>
    <w:rsid w:val="00B873CB"/>
    <w:rsid w:val="00B90129"/>
    <w:rsid w:val="00B901F5"/>
    <w:rsid w:val="00B90670"/>
    <w:rsid w:val="00B921EE"/>
    <w:rsid w:val="00B926E5"/>
    <w:rsid w:val="00B931B5"/>
    <w:rsid w:val="00B9328B"/>
    <w:rsid w:val="00B93329"/>
    <w:rsid w:val="00B9354F"/>
    <w:rsid w:val="00B9425B"/>
    <w:rsid w:val="00B96074"/>
    <w:rsid w:val="00B964C3"/>
    <w:rsid w:val="00B96EEB"/>
    <w:rsid w:val="00B97198"/>
    <w:rsid w:val="00BA0AF3"/>
    <w:rsid w:val="00BA0D50"/>
    <w:rsid w:val="00BA0ED4"/>
    <w:rsid w:val="00BA113C"/>
    <w:rsid w:val="00BA120F"/>
    <w:rsid w:val="00BA1933"/>
    <w:rsid w:val="00BA2BF5"/>
    <w:rsid w:val="00BA6734"/>
    <w:rsid w:val="00BA6DC4"/>
    <w:rsid w:val="00BB021F"/>
    <w:rsid w:val="00BB0458"/>
    <w:rsid w:val="00BB364E"/>
    <w:rsid w:val="00BB39FC"/>
    <w:rsid w:val="00BB3DC4"/>
    <w:rsid w:val="00BB45E8"/>
    <w:rsid w:val="00BB4B24"/>
    <w:rsid w:val="00BB4C56"/>
    <w:rsid w:val="00BB50A1"/>
    <w:rsid w:val="00BB554A"/>
    <w:rsid w:val="00BB5E09"/>
    <w:rsid w:val="00BB7F82"/>
    <w:rsid w:val="00BC0384"/>
    <w:rsid w:val="00BC07A8"/>
    <w:rsid w:val="00BC2B68"/>
    <w:rsid w:val="00BC3CE1"/>
    <w:rsid w:val="00BC3FDF"/>
    <w:rsid w:val="00BC40F4"/>
    <w:rsid w:val="00BC46D1"/>
    <w:rsid w:val="00BC4993"/>
    <w:rsid w:val="00BC4B97"/>
    <w:rsid w:val="00BC4C2B"/>
    <w:rsid w:val="00BC54AA"/>
    <w:rsid w:val="00BC5707"/>
    <w:rsid w:val="00BC5A16"/>
    <w:rsid w:val="00BC79DB"/>
    <w:rsid w:val="00BC7D0C"/>
    <w:rsid w:val="00BD003D"/>
    <w:rsid w:val="00BD0F45"/>
    <w:rsid w:val="00BD10E3"/>
    <w:rsid w:val="00BD19A9"/>
    <w:rsid w:val="00BD1E21"/>
    <w:rsid w:val="00BD2233"/>
    <w:rsid w:val="00BD225E"/>
    <w:rsid w:val="00BD3C2E"/>
    <w:rsid w:val="00BD4027"/>
    <w:rsid w:val="00BD460B"/>
    <w:rsid w:val="00BD4AC0"/>
    <w:rsid w:val="00BD4D70"/>
    <w:rsid w:val="00BD50B5"/>
    <w:rsid w:val="00BD58CB"/>
    <w:rsid w:val="00BD7314"/>
    <w:rsid w:val="00BD74E0"/>
    <w:rsid w:val="00BD7BA2"/>
    <w:rsid w:val="00BD7EDC"/>
    <w:rsid w:val="00BE0C98"/>
    <w:rsid w:val="00BE1544"/>
    <w:rsid w:val="00BE2228"/>
    <w:rsid w:val="00BE2591"/>
    <w:rsid w:val="00BE367E"/>
    <w:rsid w:val="00BE3F06"/>
    <w:rsid w:val="00BE4323"/>
    <w:rsid w:val="00BE4441"/>
    <w:rsid w:val="00BE488F"/>
    <w:rsid w:val="00BE4A35"/>
    <w:rsid w:val="00BE5692"/>
    <w:rsid w:val="00BE6397"/>
    <w:rsid w:val="00BE6CE5"/>
    <w:rsid w:val="00BE7694"/>
    <w:rsid w:val="00BF112F"/>
    <w:rsid w:val="00BF25A0"/>
    <w:rsid w:val="00BF2EF3"/>
    <w:rsid w:val="00BF2F01"/>
    <w:rsid w:val="00BF4149"/>
    <w:rsid w:val="00BF606C"/>
    <w:rsid w:val="00BF635C"/>
    <w:rsid w:val="00BF6645"/>
    <w:rsid w:val="00BF7109"/>
    <w:rsid w:val="00C002A5"/>
    <w:rsid w:val="00C01807"/>
    <w:rsid w:val="00C02AA9"/>
    <w:rsid w:val="00C02B77"/>
    <w:rsid w:val="00C03DF4"/>
    <w:rsid w:val="00C0571C"/>
    <w:rsid w:val="00C06793"/>
    <w:rsid w:val="00C06976"/>
    <w:rsid w:val="00C077D4"/>
    <w:rsid w:val="00C12ACE"/>
    <w:rsid w:val="00C12EBE"/>
    <w:rsid w:val="00C134E2"/>
    <w:rsid w:val="00C13DAD"/>
    <w:rsid w:val="00C13FEB"/>
    <w:rsid w:val="00C1442D"/>
    <w:rsid w:val="00C14511"/>
    <w:rsid w:val="00C1480B"/>
    <w:rsid w:val="00C14849"/>
    <w:rsid w:val="00C1641B"/>
    <w:rsid w:val="00C16AAF"/>
    <w:rsid w:val="00C203D2"/>
    <w:rsid w:val="00C20806"/>
    <w:rsid w:val="00C2125F"/>
    <w:rsid w:val="00C21302"/>
    <w:rsid w:val="00C21723"/>
    <w:rsid w:val="00C218A4"/>
    <w:rsid w:val="00C22056"/>
    <w:rsid w:val="00C222F5"/>
    <w:rsid w:val="00C2242A"/>
    <w:rsid w:val="00C22779"/>
    <w:rsid w:val="00C22C5D"/>
    <w:rsid w:val="00C2391C"/>
    <w:rsid w:val="00C23BEC"/>
    <w:rsid w:val="00C23F14"/>
    <w:rsid w:val="00C24355"/>
    <w:rsid w:val="00C256A5"/>
    <w:rsid w:val="00C261F0"/>
    <w:rsid w:val="00C26A3C"/>
    <w:rsid w:val="00C26CAD"/>
    <w:rsid w:val="00C30C89"/>
    <w:rsid w:val="00C3169D"/>
    <w:rsid w:val="00C31ED6"/>
    <w:rsid w:val="00C32C93"/>
    <w:rsid w:val="00C33EDB"/>
    <w:rsid w:val="00C34082"/>
    <w:rsid w:val="00C3487A"/>
    <w:rsid w:val="00C34D4E"/>
    <w:rsid w:val="00C34F6F"/>
    <w:rsid w:val="00C35007"/>
    <w:rsid w:val="00C354D9"/>
    <w:rsid w:val="00C36152"/>
    <w:rsid w:val="00C37C4C"/>
    <w:rsid w:val="00C4004E"/>
    <w:rsid w:val="00C401C8"/>
    <w:rsid w:val="00C40753"/>
    <w:rsid w:val="00C407CF"/>
    <w:rsid w:val="00C422B7"/>
    <w:rsid w:val="00C43108"/>
    <w:rsid w:val="00C431D7"/>
    <w:rsid w:val="00C435B3"/>
    <w:rsid w:val="00C44B1D"/>
    <w:rsid w:val="00C44E98"/>
    <w:rsid w:val="00C44EC5"/>
    <w:rsid w:val="00C457A1"/>
    <w:rsid w:val="00C501DC"/>
    <w:rsid w:val="00C50729"/>
    <w:rsid w:val="00C50EE4"/>
    <w:rsid w:val="00C517C6"/>
    <w:rsid w:val="00C51829"/>
    <w:rsid w:val="00C51FBD"/>
    <w:rsid w:val="00C525C6"/>
    <w:rsid w:val="00C52705"/>
    <w:rsid w:val="00C5299F"/>
    <w:rsid w:val="00C52E63"/>
    <w:rsid w:val="00C53546"/>
    <w:rsid w:val="00C537E1"/>
    <w:rsid w:val="00C5396B"/>
    <w:rsid w:val="00C55A72"/>
    <w:rsid w:val="00C56709"/>
    <w:rsid w:val="00C5740D"/>
    <w:rsid w:val="00C57A22"/>
    <w:rsid w:val="00C57A36"/>
    <w:rsid w:val="00C60BF8"/>
    <w:rsid w:val="00C62268"/>
    <w:rsid w:val="00C62355"/>
    <w:rsid w:val="00C629B6"/>
    <w:rsid w:val="00C62CE3"/>
    <w:rsid w:val="00C64889"/>
    <w:rsid w:val="00C665D2"/>
    <w:rsid w:val="00C675E0"/>
    <w:rsid w:val="00C67B97"/>
    <w:rsid w:val="00C702B5"/>
    <w:rsid w:val="00C7082C"/>
    <w:rsid w:val="00C70AF8"/>
    <w:rsid w:val="00C70CB6"/>
    <w:rsid w:val="00C70D3F"/>
    <w:rsid w:val="00C71B89"/>
    <w:rsid w:val="00C72073"/>
    <w:rsid w:val="00C725CC"/>
    <w:rsid w:val="00C72D13"/>
    <w:rsid w:val="00C735A1"/>
    <w:rsid w:val="00C7533F"/>
    <w:rsid w:val="00C75A0C"/>
    <w:rsid w:val="00C76C12"/>
    <w:rsid w:val="00C76C9C"/>
    <w:rsid w:val="00C8105B"/>
    <w:rsid w:val="00C8487E"/>
    <w:rsid w:val="00C8519B"/>
    <w:rsid w:val="00C86369"/>
    <w:rsid w:val="00C868EB"/>
    <w:rsid w:val="00C86995"/>
    <w:rsid w:val="00C86CC0"/>
    <w:rsid w:val="00C87AB6"/>
    <w:rsid w:val="00C87DF1"/>
    <w:rsid w:val="00C90079"/>
    <w:rsid w:val="00C90B8B"/>
    <w:rsid w:val="00C91469"/>
    <w:rsid w:val="00C925B3"/>
    <w:rsid w:val="00C92E05"/>
    <w:rsid w:val="00C93075"/>
    <w:rsid w:val="00C931D2"/>
    <w:rsid w:val="00C93806"/>
    <w:rsid w:val="00C94ED1"/>
    <w:rsid w:val="00C95CC6"/>
    <w:rsid w:val="00C96843"/>
    <w:rsid w:val="00CA1085"/>
    <w:rsid w:val="00CA19D1"/>
    <w:rsid w:val="00CA2762"/>
    <w:rsid w:val="00CA2F63"/>
    <w:rsid w:val="00CA4979"/>
    <w:rsid w:val="00CA4B48"/>
    <w:rsid w:val="00CA55BC"/>
    <w:rsid w:val="00CA5848"/>
    <w:rsid w:val="00CA5C5B"/>
    <w:rsid w:val="00CA5DC4"/>
    <w:rsid w:val="00CA7001"/>
    <w:rsid w:val="00CA706A"/>
    <w:rsid w:val="00CA70ED"/>
    <w:rsid w:val="00CA71A5"/>
    <w:rsid w:val="00CA789B"/>
    <w:rsid w:val="00CA799D"/>
    <w:rsid w:val="00CA7EA1"/>
    <w:rsid w:val="00CB2011"/>
    <w:rsid w:val="00CB312E"/>
    <w:rsid w:val="00CB513C"/>
    <w:rsid w:val="00CB5EA3"/>
    <w:rsid w:val="00CB66D9"/>
    <w:rsid w:val="00CC12CB"/>
    <w:rsid w:val="00CC1551"/>
    <w:rsid w:val="00CC1703"/>
    <w:rsid w:val="00CC2FC7"/>
    <w:rsid w:val="00CC3917"/>
    <w:rsid w:val="00CC4092"/>
    <w:rsid w:val="00CC4CA5"/>
    <w:rsid w:val="00CC5015"/>
    <w:rsid w:val="00CC58D1"/>
    <w:rsid w:val="00CC6712"/>
    <w:rsid w:val="00CC6F1F"/>
    <w:rsid w:val="00CC6F9F"/>
    <w:rsid w:val="00CC72E4"/>
    <w:rsid w:val="00CD0061"/>
    <w:rsid w:val="00CD034C"/>
    <w:rsid w:val="00CD04B6"/>
    <w:rsid w:val="00CD0778"/>
    <w:rsid w:val="00CD13DD"/>
    <w:rsid w:val="00CD1980"/>
    <w:rsid w:val="00CD24F9"/>
    <w:rsid w:val="00CD3442"/>
    <w:rsid w:val="00CD36EE"/>
    <w:rsid w:val="00CD3C09"/>
    <w:rsid w:val="00CD3E89"/>
    <w:rsid w:val="00CD3ED7"/>
    <w:rsid w:val="00CD59C0"/>
    <w:rsid w:val="00CD6149"/>
    <w:rsid w:val="00CD6DDE"/>
    <w:rsid w:val="00CD70F9"/>
    <w:rsid w:val="00CD715F"/>
    <w:rsid w:val="00CD7271"/>
    <w:rsid w:val="00CD78F1"/>
    <w:rsid w:val="00CD79DF"/>
    <w:rsid w:val="00CE07F8"/>
    <w:rsid w:val="00CE0C7F"/>
    <w:rsid w:val="00CE10EB"/>
    <w:rsid w:val="00CE1389"/>
    <w:rsid w:val="00CE1644"/>
    <w:rsid w:val="00CE17F0"/>
    <w:rsid w:val="00CE22C1"/>
    <w:rsid w:val="00CE4D5B"/>
    <w:rsid w:val="00CE7572"/>
    <w:rsid w:val="00CE7A95"/>
    <w:rsid w:val="00CF09BF"/>
    <w:rsid w:val="00CF0E74"/>
    <w:rsid w:val="00CF1B92"/>
    <w:rsid w:val="00CF24A2"/>
    <w:rsid w:val="00CF2D80"/>
    <w:rsid w:val="00CF2E5A"/>
    <w:rsid w:val="00CF3032"/>
    <w:rsid w:val="00CF3BEF"/>
    <w:rsid w:val="00CF5068"/>
    <w:rsid w:val="00CF51AC"/>
    <w:rsid w:val="00CF6AB1"/>
    <w:rsid w:val="00D00A7F"/>
    <w:rsid w:val="00D00D40"/>
    <w:rsid w:val="00D011B8"/>
    <w:rsid w:val="00D0199F"/>
    <w:rsid w:val="00D01DE2"/>
    <w:rsid w:val="00D02861"/>
    <w:rsid w:val="00D0288E"/>
    <w:rsid w:val="00D02A3F"/>
    <w:rsid w:val="00D02AAC"/>
    <w:rsid w:val="00D02B4F"/>
    <w:rsid w:val="00D0327A"/>
    <w:rsid w:val="00D03A30"/>
    <w:rsid w:val="00D03DC7"/>
    <w:rsid w:val="00D048C6"/>
    <w:rsid w:val="00D067AB"/>
    <w:rsid w:val="00D103AC"/>
    <w:rsid w:val="00D10728"/>
    <w:rsid w:val="00D10907"/>
    <w:rsid w:val="00D126A8"/>
    <w:rsid w:val="00D132AC"/>
    <w:rsid w:val="00D13579"/>
    <w:rsid w:val="00D136C0"/>
    <w:rsid w:val="00D13A34"/>
    <w:rsid w:val="00D14FE3"/>
    <w:rsid w:val="00D1556B"/>
    <w:rsid w:val="00D157D2"/>
    <w:rsid w:val="00D161CD"/>
    <w:rsid w:val="00D16759"/>
    <w:rsid w:val="00D20C62"/>
    <w:rsid w:val="00D20C92"/>
    <w:rsid w:val="00D20E66"/>
    <w:rsid w:val="00D21A77"/>
    <w:rsid w:val="00D22269"/>
    <w:rsid w:val="00D23C43"/>
    <w:rsid w:val="00D23E26"/>
    <w:rsid w:val="00D244E3"/>
    <w:rsid w:val="00D24766"/>
    <w:rsid w:val="00D24AAB"/>
    <w:rsid w:val="00D26A6A"/>
    <w:rsid w:val="00D26DFB"/>
    <w:rsid w:val="00D26F41"/>
    <w:rsid w:val="00D27206"/>
    <w:rsid w:val="00D30416"/>
    <w:rsid w:val="00D306DB"/>
    <w:rsid w:val="00D31A9B"/>
    <w:rsid w:val="00D31B1F"/>
    <w:rsid w:val="00D32034"/>
    <w:rsid w:val="00D32779"/>
    <w:rsid w:val="00D32D7F"/>
    <w:rsid w:val="00D33FC3"/>
    <w:rsid w:val="00D34438"/>
    <w:rsid w:val="00D345E4"/>
    <w:rsid w:val="00D3507B"/>
    <w:rsid w:val="00D37CC6"/>
    <w:rsid w:val="00D40AA3"/>
    <w:rsid w:val="00D41143"/>
    <w:rsid w:val="00D41BA9"/>
    <w:rsid w:val="00D42520"/>
    <w:rsid w:val="00D42829"/>
    <w:rsid w:val="00D42B6E"/>
    <w:rsid w:val="00D436BF"/>
    <w:rsid w:val="00D45E15"/>
    <w:rsid w:val="00D46361"/>
    <w:rsid w:val="00D466FE"/>
    <w:rsid w:val="00D46757"/>
    <w:rsid w:val="00D46E61"/>
    <w:rsid w:val="00D47067"/>
    <w:rsid w:val="00D474BA"/>
    <w:rsid w:val="00D50440"/>
    <w:rsid w:val="00D51593"/>
    <w:rsid w:val="00D515CB"/>
    <w:rsid w:val="00D54E53"/>
    <w:rsid w:val="00D550E2"/>
    <w:rsid w:val="00D55ACC"/>
    <w:rsid w:val="00D563A8"/>
    <w:rsid w:val="00D5667E"/>
    <w:rsid w:val="00D56A0F"/>
    <w:rsid w:val="00D602A2"/>
    <w:rsid w:val="00D60536"/>
    <w:rsid w:val="00D61808"/>
    <w:rsid w:val="00D63116"/>
    <w:rsid w:val="00D63B48"/>
    <w:rsid w:val="00D644D1"/>
    <w:rsid w:val="00D64587"/>
    <w:rsid w:val="00D647A6"/>
    <w:rsid w:val="00D64A09"/>
    <w:rsid w:val="00D64C07"/>
    <w:rsid w:val="00D6549E"/>
    <w:rsid w:val="00D6620E"/>
    <w:rsid w:val="00D6630C"/>
    <w:rsid w:val="00D67AC5"/>
    <w:rsid w:val="00D707B3"/>
    <w:rsid w:val="00D70ADE"/>
    <w:rsid w:val="00D71402"/>
    <w:rsid w:val="00D72030"/>
    <w:rsid w:val="00D73575"/>
    <w:rsid w:val="00D73A09"/>
    <w:rsid w:val="00D74254"/>
    <w:rsid w:val="00D74DB4"/>
    <w:rsid w:val="00D74FA2"/>
    <w:rsid w:val="00D754A6"/>
    <w:rsid w:val="00D773EE"/>
    <w:rsid w:val="00D77D51"/>
    <w:rsid w:val="00D817C2"/>
    <w:rsid w:val="00D81814"/>
    <w:rsid w:val="00D8182C"/>
    <w:rsid w:val="00D8231A"/>
    <w:rsid w:val="00D83E5D"/>
    <w:rsid w:val="00D84DEA"/>
    <w:rsid w:val="00D85278"/>
    <w:rsid w:val="00D852EC"/>
    <w:rsid w:val="00D85484"/>
    <w:rsid w:val="00D875D6"/>
    <w:rsid w:val="00D87A0F"/>
    <w:rsid w:val="00D90383"/>
    <w:rsid w:val="00D9060C"/>
    <w:rsid w:val="00D90B0A"/>
    <w:rsid w:val="00D91D9D"/>
    <w:rsid w:val="00D92B20"/>
    <w:rsid w:val="00D92F8A"/>
    <w:rsid w:val="00D93556"/>
    <w:rsid w:val="00D93E69"/>
    <w:rsid w:val="00D949DB"/>
    <w:rsid w:val="00D94A9F"/>
    <w:rsid w:val="00D94DAF"/>
    <w:rsid w:val="00D95280"/>
    <w:rsid w:val="00D9529C"/>
    <w:rsid w:val="00D95515"/>
    <w:rsid w:val="00D95588"/>
    <w:rsid w:val="00D95AFE"/>
    <w:rsid w:val="00D95FB9"/>
    <w:rsid w:val="00D97026"/>
    <w:rsid w:val="00DA0513"/>
    <w:rsid w:val="00DA1BEA"/>
    <w:rsid w:val="00DA264E"/>
    <w:rsid w:val="00DA2653"/>
    <w:rsid w:val="00DA40BF"/>
    <w:rsid w:val="00DA4F26"/>
    <w:rsid w:val="00DA5697"/>
    <w:rsid w:val="00DA5712"/>
    <w:rsid w:val="00DA5B14"/>
    <w:rsid w:val="00DA6662"/>
    <w:rsid w:val="00DA700E"/>
    <w:rsid w:val="00DA785C"/>
    <w:rsid w:val="00DA7896"/>
    <w:rsid w:val="00DB307D"/>
    <w:rsid w:val="00DB317A"/>
    <w:rsid w:val="00DB3FBA"/>
    <w:rsid w:val="00DB4FBA"/>
    <w:rsid w:val="00DB5395"/>
    <w:rsid w:val="00DB58CF"/>
    <w:rsid w:val="00DB6840"/>
    <w:rsid w:val="00DB6E8D"/>
    <w:rsid w:val="00DB75A8"/>
    <w:rsid w:val="00DC0195"/>
    <w:rsid w:val="00DC03CC"/>
    <w:rsid w:val="00DC15AD"/>
    <w:rsid w:val="00DC1965"/>
    <w:rsid w:val="00DC1C44"/>
    <w:rsid w:val="00DC1D74"/>
    <w:rsid w:val="00DC211D"/>
    <w:rsid w:val="00DC2884"/>
    <w:rsid w:val="00DC44B6"/>
    <w:rsid w:val="00DC4D73"/>
    <w:rsid w:val="00DC5E73"/>
    <w:rsid w:val="00DC65FD"/>
    <w:rsid w:val="00DC7256"/>
    <w:rsid w:val="00DD0F14"/>
    <w:rsid w:val="00DD20D5"/>
    <w:rsid w:val="00DD2801"/>
    <w:rsid w:val="00DD2A3B"/>
    <w:rsid w:val="00DD4099"/>
    <w:rsid w:val="00DD56FE"/>
    <w:rsid w:val="00DD5F30"/>
    <w:rsid w:val="00DD682F"/>
    <w:rsid w:val="00DD7BE6"/>
    <w:rsid w:val="00DD7DD7"/>
    <w:rsid w:val="00DE0118"/>
    <w:rsid w:val="00DE0990"/>
    <w:rsid w:val="00DE113B"/>
    <w:rsid w:val="00DE15F1"/>
    <w:rsid w:val="00DE1E2F"/>
    <w:rsid w:val="00DE2C0A"/>
    <w:rsid w:val="00DE36A6"/>
    <w:rsid w:val="00DE422C"/>
    <w:rsid w:val="00DE4260"/>
    <w:rsid w:val="00DE485F"/>
    <w:rsid w:val="00DE4B7A"/>
    <w:rsid w:val="00DE539A"/>
    <w:rsid w:val="00DE581B"/>
    <w:rsid w:val="00DE7439"/>
    <w:rsid w:val="00DE79F3"/>
    <w:rsid w:val="00DF0B94"/>
    <w:rsid w:val="00DF0E6E"/>
    <w:rsid w:val="00DF2CDB"/>
    <w:rsid w:val="00DF37F0"/>
    <w:rsid w:val="00DF4350"/>
    <w:rsid w:val="00DF503A"/>
    <w:rsid w:val="00DF5A0F"/>
    <w:rsid w:val="00DF637C"/>
    <w:rsid w:val="00DF6B06"/>
    <w:rsid w:val="00DF78CA"/>
    <w:rsid w:val="00E016E3"/>
    <w:rsid w:val="00E02B68"/>
    <w:rsid w:val="00E03F24"/>
    <w:rsid w:val="00E041CC"/>
    <w:rsid w:val="00E048DD"/>
    <w:rsid w:val="00E04E14"/>
    <w:rsid w:val="00E04E3C"/>
    <w:rsid w:val="00E04FA8"/>
    <w:rsid w:val="00E050CE"/>
    <w:rsid w:val="00E068C9"/>
    <w:rsid w:val="00E06BE1"/>
    <w:rsid w:val="00E07262"/>
    <w:rsid w:val="00E072FF"/>
    <w:rsid w:val="00E11A72"/>
    <w:rsid w:val="00E120C9"/>
    <w:rsid w:val="00E12388"/>
    <w:rsid w:val="00E127F9"/>
    <w:rsid w:val="00E131F1"/>
    <w:rsid w:val="00E13451"/>
    <w:rsid w:val="00E136D0"/>
    <w:rsid w:val="00E148DD"/>
    <w:rsid w:val="00E14E1E"/>
    <w:rsid w:val="00E14ED2"/>
    <w:rsid w:val="00E15251"/>
    <w:rsid w:val="00E159EB"/>
    <w:rsid w:val="00E15D9A"/>
    <w:rsid w:val="00E16C4D"/>
    <w:rsid w:val="00E24FB2"/>
    <w:rsid w:val="00E25467"/>
    <w:rsid w:val="00E26DD6"/>
    <w:rsid w:val="00E272A2"/>
    <w:rsid w:val="00E27379"/>
    <w:rsid w:val="00E275E1"/>
    <w:rsid w:val="00E27AC7"/>
    <w:rsid w:val="00E3013A"/>
    <w:rsid w:val="00E307D8"/>
    <w:rsid w:val="00E31BF2"/>
    <w:rsid w:val="00E32463"/>
    <w:rsid w:val="00E32B2D"/>
    <w:rsid w:val="00E33CA6"/>
    <w:rsid w:val="00E341FD"/>
    <w:rsid w:val="00E34277"/>
    <w:rsid w:val="00E345E6"/>
    <w:rsid w:val="00E3491B"/>
    <w:rsid w:val="00E3595B"/>
    <w:rsid w:val="00E36678"/>
    <w:rsid w:val="00E378DA"/>
    <w:rsid w:val="00E37B3D"/>
    <w:rsid w:val="00E4038F"/>
    <w:rsid w:val="00E40774"/>
    <w:rsid w:val="00E428C8"/>
    <w:rsid w:val="00E42F35"/>
    <w:rsid w:val="00E43827"/>
    <w:rsid w:val="00E44E66"/>
    <w:rsid w:val="00E45993"/>
    <w:rsid w:val="00E4605D"/>
    <w:rsid w:val="00E46A43"/>
    <w:rsid w:val="00E46CDB"/>
    <w:rsid w:val="00E4724E"/>
    <w:rsid w:val="00E504EB"/>
    <w:rsid w:val="00E50925"/>
    <w:rsid w:val="00E510FA"/>
    <w:rsid w:val="00E529C3"/>
    <w:rsid w:val="00E52F6C"/>
    <w:rsid w:val="00E53C35"/>
    <w:rsid w:val="00E54C16"/>
    <w:rsid w:val="00E57A58"/>
    <w:rsid w:val="00E57D85"/>
    <w:rsid w:val="00E57DD6"/>
    <w:rsid w:val="00E60203"/>
    <w:rsid w:val="00E6082D"/>
    <w:rsid w:val="00E6112C"/>
    <w:rsid w:val="00E612A3"/>
    <w:rsid w:val="00E61695"/>
    <w:rsid w:val="00E6269F"/>
    <w:rsid w:val="00E6398B"/>
    <w:rsid w:val="00E6400D"/>
    <w:rsid w:val="00E64336"/>
    <w:rsid w:val="00E649BA"/>
    <w:rsid w:val="00E64BEA"/>
    <w:rsid w:val="00E65465"/>
    <w:rsid w:val="00E65675"/>
    <w:rsid w:val="00E66A42"/>
    <w:rsid w:val="00E67137"/>
    <w:rsid w:val="00E70A37"/>
    <w:rsid w:val="00E70B25"/>
    <w:rsid w:val="00E70CB7"/>
    <w:rsid w:val="00E71469"/>
    <w:rsid w:val="00E71C5E"/>
    <w:rsid w:val="00E71F27"/>
    <w:rsid w:val="00E730FC"/>
    <w:rsid w:val="00E73DA7"/>
    <w:rsid w:val="00E73E56"/>
    <w:rsid w:val="00E76585"/>
    <w:rsid w:val="00E76781"/>
    <w:rsid w:val="00E8009B"/>
    <w:rsid w:val="00E807C4"/>
    <w:rsid w:val="00E8109E"/>
    <w:rsid w:val="00E81B4E"/>
    <w:rsid w:val="00E81EC5"/>
    <w:rsid w:val="00E82E44"/>
    <w:rsid w:val="00E8548E"/>
    <w:rsid w:val="00E90C52"/>
    <w:rsid w:val="00E91518"/>
    <w:rsid w:val="00E91FF2"/>
    <w:rsid w:val="00E922B0"/>
    <w:rsid w:val="00E934DE"/>
    <w:rsid w:val="00E93AA5"/>
    <w:rsid w:val="00E95082"/>
    <w:rsid w:val="00E9605F"/>
    <w:rsid w:val="00E97249"/>
    <w:rsid w:val="00E97C24"/>
    <w:rsid w:val="00EA01FF"/>
    <w:rsid w:val="00EA063E"/>
    <w:rsid w:val="00EA0F76"/>
    <w:rsid w:val="00EA1A5A"/>
    <w:rsid w:val="00EA2012"/>
    <w:rsid w:val="00EA218B"/>
    <w:rsid w:val="00EA2432"/>
    <w:rsid w:val="00EA3284"/>
    <w:rsid w:val="00EA40FE"/>
    <w:rsid w:val="00EA4592"/>
    <w:rsid w:val="00EA470C"/>
    <w:rsid w:val="00EA54C8"/>
    <w:rsid w:val="00EA5809"/>
    <w:rsid w:val="00EA596D"/>
    <w:rsid w:val="00EA5F9C"/>
    <w:rsid w:val="00EA6087"/>
    <w:rsid w:val="00EA665E"/>
    <w:rsid w:val="00EA6675"/>
    <w:rsid w:val="00EA710D"/>
    <w:rsid w:val="00EA7533"/>
    <w:rsid w:val="00EB1D54"/>
    <w:rsid w:val="00EB1D93"/>
    <w:rsid w:val="00EB2463"/>
    <w:rsid w:val="00EB2584"/>
    <w:rsid w:val="00EB26BC"/>
    <w:rsid w:val="00EB2F87"/>
    <w:rsid w:val="00EB338D"/>
    <w:rsid w:val="00EB5A82"/>
    <w:rsid w:val="00EB6383"/>
    <w:rsid w:val="00EC1746"/>
    <w:rsid w:val="00EC237E"/>
    <w:rsid w:val="00EC3471"/>
    <w:rsid w:val="00EC4266"/>
    <w:rsid w:val="00EC4276"/>
    <w:rsid w:val="00EC65C4"/>
    <w:rsid w:val="00EC7F50"/>
    <w:rsid w:val="00ED002D"/>
    <w:rsid w:val="00ED0F93"/>
    <w:rsid w:val="00ED1A91"/>
    <w:rsid w:val="00ED1EED"/>
    <w:rsid w:val="00ED1F73"/>
    <w:rsid w:val="00ED21FA"/>
    <w:rsid w:val="00ED3848"/>
    <w:rsid w:val="00ED3F29"/>
    <w:rsid w:val="00ED5176"/>
    <w:rsid w:val="00ED5F15"/>
    <w:rsid w:val="00ED5FCD"/>
    <w:rsid w:val="00ED6288"/>
    <w:rsid w:val="00ED70A7"/>
    <w:rsid w:val="00ED7204"/>
    <w:rsid w:val="00ED7828"/>
    <w:rsid w:val="00EE0524"/>
    <w:rsid w:val="00EE1250"/>
    <w:rsid w:val="00EE1B72"/>
    <w:rsid w:val="00EE20DD"/>
    <w:rsid w:val="00EE3C3F"/>
    <w:rsid w:val="00EE43DD"/>
    <w:rsid w:val="00EE47BF"/>
    <w:rsid w:val="00EE5300"/>
    <w:rsid w:val="00EE5360"/>
    <w:rsid w:val="00EE72F4"/>
    <w:rsid w:val="00EE7685"/>
    <w:rsid w:val="00EF0209"/>
    <w:rsid w:val="00EF1393"/>
    <w:rsid w:val="00EF1678"/>
    <w:rsid w:val="00EF16C9"/>
    <w:rsid w:val="00EF1D1D"/>
    <w:rsid w:val="00EF27A1"/>
    <w:rsid w:val="00EF4223"/>
    <w:rsid w:val="00EF4556"/>
    <w:rsid w:val="00EF64CA"/>
    <w:rsid w:val="00EF67AD"/>
    <w:rsid w:val="00EF6E73"/>
    <w:rsid w:val="00EF7674"/>
    <w:rsid w:val="00EF77EE"/>
    <w:rsid w:val="00EF79C3"/>
    <w:rsid w:val="00F0011A"/>
    <w:rsid w:val="00F00E64"/>
    <w:rsid w:val="00F02C0F"/>
    <w:rsid w:val="00F03173"/>
    <w:rsid w:val="00F0374B"/>
    <w:rsid w:val="00F04511"/>
    <w:rsid w:val="00F045D8"/>
    <w:rsid w:val="00F05026"/>
    <w:rsid w:val="00F051A0"/>
    <w:rsid w:val="00F063BD"/>
    <w:rsid w:val="00F07B5B"/>
    <w:rsid w:val="00F10AEC"/>
    <w:rsid w:val="00F1121B"/>
    <w:rsid w:val="00F1227C"/>
    <w:rsid w:val="00F12853"/>
    <w:rsid w:val="00F136D0"/>
    <w:rsid w:val="00F13D12"/>
    <w:rsid w:val="00F15169"/>
    <w:rsid w:val="00F1597E"/>
    <w:rsid w:val="00F16446"/>
    <w:rsid w:val="00F16B4A"/>
    <w:rsid w:val="00F16D4D"/>
    <w:rsid w:val="00F171AC"/>
    <w:rsid w:val="00F173F8"/>
    <w:rsid w:val="00F17FAF"/>
    <w:rsid w:val="00F20A92"/>
    <w:rsid w:val="00F2167F"/>
    <w:rsid w:val="00F22077"/>
    <w:rsid w:val="00F22883"/>
    <w:rsid w:val="00F23040"/>
    <w:rsid w:val="00F24B87"/>
    <w:rsid w:val="00F25801"/>
    <w:rsid w:val="00F25D89"/>
    <w:rsid w:val="00F26902"/>
    <w:rsid w:val="00F26BFD"/>
    <w:rsid w:val="00F26CD9"/>
    <w:rsid w:val="00F2729B"/>
    <w:rsid w:val="00F27635"/>
    <w:rsid w:val="00F27885"/>
    <w:rsid w:val="00F27FD0"/>
    <w:rsid w:val="00F307FA"/>
    <w:rsid w:val="00F30F27"/>
    <w:rsid w:val="00F3170E"/>
    <w:rsid w:val="00F3441B"/>
    <w:rsid w:val="00F34FB3"/>
    <w:rsid w:val="00F35024"/>
    <w:rsid w:val="00F353D3"/>
    <w:rsid w:val="00F3566F"/>
    <w:rsid w:val="00F35CF3"/>
    <w:rsid w:val="00F36330"/>
    <w:rsid w:val="00F3683E"/>
    <w:rsid w:val="00F37D4B"/>
    <w:rsid w:val="00F405D2"/>
    <w:rsid w:val="00F409F4"/>
    <w:rsid w:val="00F40E40"/>
    <w:rsid w:val="00F417E9"/>
    <w:rsid w:val="00F41D11"/>
    <w:rsid w:val="00F41EAF"/>
    <w:rsid w:val="00F422AD"/>
    <w:rsid w:val="00F4288D"/>
    <w:rsid w:val="00F4312C"/>
    <w:rsid w:val="00F432C1"/>
    <w:rsid w:val="00F43851"/>
    <w:rsid w:val="00F44E0A"/>
    <w:rsid w:val="00F450C8"/>
    <w:rsid w:val="00F45463"/>
    <w:rsid w:val="00F45AC0"/>
    <w:rsid w:val="00F45E66"/>
    <w:rsid w:val="00F46E39"/>
    <w:rsid w:val="00F471EC"/>
    <w:rsid w:val="00F475B7"/>
    <w:rsid w:val="00F503C3"/>
    <w:rsid w:val="00F50DE8"/>
    <w:rsid w:val="00F51EB5"/>
    <w:rsid w:val="00F5368C"/>
    <w:rsid w:val="00F54915"/>
    <w:rsid w:val="00F54CA4"/>
    <w:rsid w:val="00F555D6"/>
    <w:rsid w:val="00F556B2"/>
    <w:rsid w:val="00F55CAD"/>
    <w:rsid w:val="00F56EED"/>
    <w:rsid w:val="00F56FA8"/>
    <w:rsid w:val="00F57497"/>
    <w:rsid w:val="00F5760B"/>
    <w:rsid w:val="00F601EB"/>
    <w:rsid w:val="00F605A7"/>
    <w:rsid w:val="00F618DA"/>
    <w:rsid w:val="00F6231D"/>
    <w:rsid w:val="00F62D1A"/>
    <w:rsid w:val="00F63A4D"/>
    <w:rsid w:val="00F64396"/>
    <w:rsid w:val="00F64572"/>
    <w:rsid w:val="00F64869"/>
    <w:rsid w:val="00F6566E"/>
    <w:rsid w:val="00F65AD7"/>
    <w:rsid w:val="00F6674D"/>
    <w:rsid w:val="00F667C9"/>
    <w:rsid w:val="00F673BB"/>
    <w:rsid w:val="00F67A1E"/>
    <w:rsid w:val="00F70C46"/>
    <w:rsid w:val="00F710CE"/>
    <w:rsid w:val="00F7145E"/>
    <w:rsid w:val="00F71E4E"/>
    <w:rsid w:val="00F7373D"/>
    <w:rsid w:val="00F73B9A"/>
    <w:rsid w:val="00F73E24"/>
    <w:rsid w:val="00F744AF"/>
    <w:rsid w:val="00F74E2A"/>
    <w:rsid w:val="00F74FE2"/>
    <w:rsid w:val="00F75274"/>
    <w:rsid w:val="00F758F8"/>
    <w:rsid w:val="00F7590B"/>
    <w:rsid w:val="00F75C9F"/>
    <w:rsid w:val="00F76D69"/>
    <w:rsid w:val="00F80022"/>
    <w:rsid w:val="00F80D3C"/>
    <w:rsid w:val="00F815CC"/>
    <w:rsid w:val="00F8198B"/>
    <w:rsid w:val="00F8283D"/>
    <w:rsid w:val="00F82F43"/>
    <w:rsid w:val="00F83029"/>
    <w:rsid w:val="00F83810"/>
    <w:rsid w:val="00F83F28"/>
    <w:rsid w:val="00F842AC"/>
    <w:rsid w:val="00F84659"/>
    <w:rsid w:val="00F84FF0"/>
    <w:rsid w:val="00F85CCC"/>
    <w:rsid w:val="00F86416"/>
    <w:rsid w:val="00F865EC"/>
    <w:rsid w:val="00F874D8"/>
    <w:rsid w:val="00F87512"/>
    <w:rsid w:val="00F90E71"/>
    <w:rsid w:val="00F9136B"/>
    <w:rsid w:val="00F91B96"/>
    <w:rsid w:val="00F93FD5"/>
    <w:rsid w:val="00F94F8B"/>
    <w:rsid w:val="00F9512A"/>
    <w:rsid w:val="00F95B6B"/>
    <w:rsid w:val="00F95C68"/>
    <w:rsid w:val="00F95D1E"/>
    <w:rsid w:val="00F960EF"/>
    <w:rsid w:val="00F962A4"/>
    <w:rsid w:val="00F979C5"/>
    <w:rsid w:val="00F97A78"/>
    <w:rsid w:val="00FA056F"/>
    <w:rsid w:val="00FA0F35"/>
    <w:rsid w:val="00FA0F8D"/>
    <w:rsid w:val="00FA1B7F"/>
    <w:rsid w:val="00FA3A95"/>
    <w:rsid w:val="00FA3B33"/>
    <w:rsid w:val="00FA52CA"/>
    <w:rsid w:val="00FA5758"/>
    <w:rsid w:val="00FA6802"/>
    <w:rsid w:val="00FA699B"/>
    <w:rsid w:val="00FA7983"/>
    <w:rsid w:val="00FA79E3"/>
    <w:rsid w:val="00FA7CCF"/>
    <w:rsid w:val="00FA7E18"/>
    <w:rsid w:val="00FB0072"/>
    <w:rsid w:val="00FB0348"/>
    <w:rsid w:val="00FB07B9"/>
    <w:rsid w:val="00FB192E"/>
    <w:rsid w:val="00FB1DFD"/>
    <w:rsid w:val="00FB2618"/>
    <w:rsid w:val="00FB4FBA"/>
    <w:rsid w:val="00FB5132"/>
    <w:rsid w:val="00FB5A1C"/>
    <w:rsid w:val="00FB6C72"/>
    <w:rsid w:val="00FB7D01"/>
    <w:rsid w:val="00FC01F2"/>
    <w:rsid w:val="00FC15BB"/>
    <w:rsid w:val="00FC1EA3"/>
    <w:rsid w:val="00FC222F"/>
    <w:rsid w:val="00FC22F3"/>
    <w:rsid w:val="00FC2AE2"/>
    <w:rsid w:val="00FC3859"/>
    <w:rsid w:val="00FC3B26"/>
    <w:rsid w:val="00FC3FAE"/>
    <w:rsid w:val="00FC4013"/>
    <w:rsid w:val="00FC4149"/>
    <w:rsid w:val="00FC4480"/>
    <w:rsid w:val="00FC4541"/>
    <w:rsid w:val="00FC4B0B"/>
    <w:rsid w:val="00FC4D7C"/>
    <w:rsid w:val="00FC6FBB"/>
    <w:rsid w:val="00FC73CD"/>
    <w:rsid w:val="00FC73DB"/>
    <w:rsid w:val="00FC7EBB"/>
    <w:rsid w:val="00FC7F9B"/>
    <w:rsid w:val="00FD0380"/>
    <w:rsid w:val="00FD03D8"/>
    <w:rsid w:val="00FD0BB6"/>
    <w:rsid w:val="00FD0E9B"/>
    <w:rsid w:val="00FD15DF"/>
    <w:rsid w:val="00FD1965"/>
    <w:rsid w:val="00FD19D3"/>
    <w:rsid w:val="00FD21CF"/>
    <w:rsid w:val="00FD23F8"/>
    <w:rsid w:val="00FD3116"/>
    <w:rsid w:val="00FD36CD"/>
    <w:rsid w:val="00FD4941"/>
    <w:rsid w:val="00FD58DC"/>
    <w:rsid w:val="00FD5CFB"/>
    <w:rsid w:val="00FD746F"/>
    <w:rsid w:val="00FD7A67"/>
    <w:rsid w:val="00FD7BE3"/>
    <w:rsid w:val="00FD7EE1"/>
    <w:rsid w:val="00FE07DC"/>
    <w:rsid w:val="00FE191D"/>
    <w:rsid w:val="00FE2508"/>
    <w:rsid w:val="00FE299B"/>
    <w:rsid w:val="00FE3310"/>
    <w:rsid w:val="00FE39FC"/>
    <w:rsid w:val="00FE55CA"/>
    <w:rsid w:val="00FE6B33"/>
    <w:rsid w:val="00FE721F"/>
    <w:rsid w:val="00FE778C"/>
    <w:rsid w:val="00FE7FCB"/>
    <w:rsid w:val="00FF1322"/>
    <w:rsid w:val="00FF1BE6"/>
    <w:rsid w:val="00FF2357"/>
    <w:rsid w:val="00FF34CF"/>
    <w:rsid w:val="00FF3BF2"/>
    <w:rsid w:val="00FF3C87"/>
    <w:rsid w:val="00FF441A"/>
    <w:rsid w:val="00FF4BC1"/>
    <w:rsid w:val="00FF6722"/>
    <w:rsid w:val="00FF6D8B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F06BC"/>
  <w15:chartTrackingRefBased/>
  <w15:docId w15:val="{66B2190E-B8CD-4DDB-9176-33ED140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80"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07C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6DFB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E807C4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1"/>
  </w:style>
  <w:style w:type="character" w:styleId="CommentReference">
    <w:name w:val="annotation reference"/>
    <w:uiPriority w:val="99"/>
    <w:semiHidden/>
    <w:unhideWhenUsed/>
    <w:rsid w:val="0028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2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8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7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2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73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40A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64572"/>
    <w:rPr>
      <w:color w:val="0000FF"/>
      <w:u w:val="single"/>
    </w:rPr>
  </w:style>
  <w:style w:type="paragraph" w:customStyle="1" w:styleId="pf0">
    <w:name w:val="pf0"/>
    <w:basedOn w:val="Normal"/>
    <w:rsid w:val="001641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1641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E795A2589A4485EA82EAD0E899BC" ma:contentTypeVersion="11" ma:contentTypeDescription="Create a new document." ma:contentTypeScope="" ma:versionID="965a612cc9deb0d7d434632aa3dd93fb">
  <xsd:schema xmlns:xsd="http://www.w3.org/2001/XMLSchema" xmlns:xs="http://www.w3.org/2001/XMLSchema" xmlns:p="http://schemas.microsoft.com/office/2006/metadata/properties" xmlns:ns2="dc4b4bf0-4563-438f-8606-2d13d67370ed" xmlns:ns3="45119cf1-5af3-4952-8b87-d6e1827e9ed5" targetNamespace="http://schemas.microsoft.com/office/2006/metadata/properties" ma:root="true" ma:fieldsID="26aa490f7f22136cf396e337c88b504f" ns2:_="" ns3:_="">
    <xsd:import namespace="dc4b4bf0-4563-438f-8606-2d13d67370ed"/>
    <xsd:import namespace="45119cf1-5af3-4952-8b87-d6e1827e9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4bf0-4563-438f-8606-2d13d6737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19cf1-5af3-4952-8b87-d6e1827e9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8B439-FE39-BF47-BDA2-717A56179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C598E-DFD2-4F3E-80BA-7908E36F7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b4bf0-4563-438f-8606-2d13d67370ed"/>
    <ds:schemaRef ds:uri="45119cf1-5af3-4952-8b87-d6e1827e9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3C5DC-C299-446F-AA34-AB4EA9CCF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2A3E4-D29C-48C7-9470-5C51E5B2C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Brown</dc:creator>
  <cp:keywords/>
  <dc:description/>
  <cp:lastModifiedBy>Lauren Brown</cp:lastModifiedBy>
  <cp:revision>4</cp:revision>
  <cp:lastPrinted>2022-06-09T19:53:00Z</cp:lastPrinted>
  <dcterms:created xsi:type="dcterms:W3CDTF">2022-06-22T14:49:00Z</dcterms:created>
  <dcterms:modified xsi:type="dcterms:W3CDTF">2022-06-22T14:51:00Z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0x010100C19CE795A2589A4485EA82EAD0E899BC</vt:lpwstr>
  </property>
</Properties>
</file>