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88B0" w14:textId="6C3CE3AF" w:rsidR="00151B0B" w:rsidRDefault="00151B0B" w:rsidP="00540EF8">
      <w:pPr>
        <w:rPr>
          <w:bCs/>
        </w:rPr>
      </w:pPr>
    </w:p>
    <w:p w14:paraId="3CC00950" w14:textId="293561CB" w:rsidR="00BC7C59" w:rsidRDefault="00411247" w:rsidP="00FF2A3D">
      <w:pPr>
        <w:jc w:val="center"/>
        <w:rPr>
          <w:bCs/>
        </w:rPr>
      </w:pPr>
      <w:r>
        <w:rPr>
          <w:noProof/>
        </w:rPr>
        <w:drawing>
          <wp:anchor distT="0" distB="0" distL="118745" distR="118745" simplePos="0" relativeHeight="251657728" behindDoc="0" locked="0" layoutInCell="1" allowOverlap="1" wp14:anchorId="112F4D64" wp14:editId="645ACFAF">
            <wp:simplePos x="0" y="0"/>
            <wp:positionH relativeFrom="margin">
              <wp:align>center</wp:align>
            </wp:positionH>
            <wp:positionV relativeFrom="paragraph">
              <wp:posOffset>68011</wp:posOffset>
            </wp:positionV>
            <wp:extent cx="1028700" cy="1000125"/>
            <wp:effectExtent l="0" t="0" r="0" b="9525"/>
            <wp:wrapSquare wrapText="bothSides"/>
            <wp:docPr id="3" name="Picture 14" descr="528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28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BC12D" w14:textId="3B00BA1F" w:rsidR="00635DBE" w:rsidRPr="00B670FC" w:rsidRDefault="00067F0E" w:rsidP="00603466">
      <w:pPr>
        <w:jc w:val="center"/>
        <w:rPr>
          <w:b/>
          <w:sz w:val="36"/>
          <w:szCs w:val="28"/>
        </w:rPr>
      </w:pPr>
      <w:r>
        <w:rPr>
          <w:noProof/>
        </w:rPr>
        <w:drawing>
          <wp:inline distT="0" distB="0" distL="0" distR="0" wp14:anchorId="4EB07871" wp14:editId="0C24D105">
            <wp:extent cx="0" cy="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DBE" w:rsidRPr="00EB599A">
        <w:rPr>
          <w:bCs/>
        </w:rPr>
        <w:br w:type="textWrapping" w:clear="all"/>
      </w:r>
      <w:r w:rsidR="00635DBE" w:rsidRPr="003F086B">
        <w:rPr>
          <w:bCs/>
          <w:sz w:val="32"/>
        </w:rPr>
        <w:t xml:space="preserve"> </w:t>
      </w:r>
      <w:r w:rsidR="00603466" w:rsidRPr="003F086B">
        <w:rPr>
          <w:bCs/>
          <w:sz w:val="32"/>
        </w:rPr>
        <w:t xml:space="preserve">     </w:t>
      </w:r>
      <w:r w:rsidR="00635DBE" w:rsidRPr="003F086B">
        <w:rPr>
          <w:bCs/>
          <w:sz w:val="32"/>
        </w:rPr>
        <w:t xml:space="preserve"> </w:t>
      </w:r>
      <w:r w:rsidR="00635DBE" w:rsidRPr="00B670FC">
        <w:rPr>
          <w:b/>
          <w:sz w:val="36"/>
          <w:szCs w:val="28"/>
        </w:rPr>
        <w:t>VIETNAM VETERANS OF AMERICA</w:t>
      </w:r>
    </w:p>
    <w:p w14:paraId="77CD377C" w14:textId="534B6000" w:rsidR="00067F0E" w:rsidRPr="00B670FC" w:rsidRDefault="00067F0E" w:rsidP="00067F0E">
      <w:pPr>
        <w:rPr>
          <w:sz w:val="36"/>
          <w:szCs w:val="28"/>
        </w:rPr>
      </w:pPr>
      <w:r w:rsidRPr="00B670FC">
        <w:rPr>
          <w:sz w:val="36"/>
          <w:szCs w:val="28"/>
        </w:rPr>
        <w:t xml:space="preserve">                 </w:t>
      </w:r>
      <w:r w:rsidR="007B0B92" w:rsidRPr="00B670FC">
        <w:rPr>
          <w:sz w:val="36"/>
          <w:szCs w:val="28"/>
        </w:rPr>
        <w:t xml:space="preserve">      </w:t>
      </w:r>
      <w:r w:rsidRPr="00B670FC">
        <w:rPr>
          <w:sz w:val="36"/>
          <w:szCs w:val="28"/>
        </w:rPr>
        <w:t xml:space="preserve"> </w:t>
      </w:r>
      <w:r w:rsidR="00635DBE" w:rsidRPr="00B670FC">
        <w:rPr>
          <w:sz w:val="36"/>
          <w:szCs w:val="28"/>
        </w:rPr>
        <w:t>Chapter 528 Plymouth, MI 4817</w:t>
      </w:r>
      <w:r w:rsidR="00EF0855" w:rsidRPr="00B670FC">
        <w:rPr>
          <w:sz w:val="36"/>
          <w:szCs w:val="28"/>
        </w:rPr>
        <w:t>0</w:t>
      </w:r>
    </w:p>
    <w:p w14:paraId="7462FB0E" w14:textId="1AA1F50D" w:rsidR="00FE3C81" w:rsidRPr="00B670FC" w:rsidRDefault="003E307A" w:rsidP="003E307A">
      <w:pPr>
        <w:rPr>
          <w:b/>
          <w:sz w:val="36"/>
          <w:szCs w:val="28"/>
        </w:rPr>
      </w:pPr>
      <w:r w:rsidRPr="00B670FC">
        <w:rPr>
          <w:sz w:val="36"/>
          <w:szCs w:val="28"/>
        </w:rPr>
        <w:t xml:space="preserve">               </w:t>
      </w:r>
      <w:r w:rsidR="007B0B92" w:rsidRPr="00B670FC">
        <w:rPr>
          <w:sz w:val="36"/>
          <w:szCs w:val="28"/>
        </w:rPr>
        <w:t xml:space="preserve">         </w:t>
      </w:r>
      <w:r w:rsidRPr="00B670FC">
        <w:rPr>
          <w:sz w:val="36"/>
          <w:szCs w:val="28"/>
        </w:rPr>
        <w:t xml:space="preserve"> </w:t>
      </w:r>
      <w:r w:rsidR="00635DBE" w:rsidRPr="00B670FC">
        <w:rPr>
          <w:sz w:val="36"/>
          <w:szCs w:val="28"/>
        </w:rPr>
        <w:t>G</w:t>
      </w:r>
      <w:r w:rsidR="00635DBE" w:rsidRPr="00B670FC">
        <w:rPr>
          <w:b/>
          <w:sz w:val="36"/>
          <w:szCs w:val="28"/>
        </w:rPr>
        <w:t>eneral Membership Meeting</w:t>
      </w:r>
    </w:p>
    <w:p w14:paraId="2563BD68" w14:textId="0DBFA9E2" w:rsidR="008E650A" w:rsidRPr="00B670FC" w:rsidRDefault="00A3026E" w:rsidP="008E650A">
      <w:pPr>
        <w:jc w:val="center"/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0FC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1/13/2020</w:t>
      </w:r>
      <w:r w:rsidR="003B3D6D" w:rsidRPr="00B670FC">
        <w:rPr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6C23CA" w14:textId="0EA92C0F" w:rsidR="003E5042" w:rsidRPr="00B670FC" w:rsidRDefault="0023750D" w:rsidP="0023750D">
      <w:pP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0FC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11314B" w:rsidRPr="00B670FC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0B92" w:rsidRPr="00B670FC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670FC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2EED"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MINUTES</w:t>
      </w:r>
    </w:p>
    <w:p w14:paraId="45C8FA54" w14:textId="25F10C88" w:rsidR="00103AFE" w:rsidRPr="00B670FC" w:rsidRDefault="002D65D5" w:rsidP="008E650A">
      <w:pPr>
        <w:rPr>
          <w:color w:val="000000" w:themeColor="text1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70FC">
        <w:rPr>
          <w:sz w:val="36"/>
          <w:szCs w:val="28"/>
        </w:rPr>
        <w:t>Pledge of Allegiance/Moment of Silence.</w:t>
      </w:r>
      <w:r w:rsidR="006E0778" w:rsidRPr="00B670FC">
        <w:rPr>
          <w:sz w:val="36"/>
          <w:szCs w:val="28"/>
        </w:rPr>
        <w:t xml:space="preserve"> </w:t>
      </w:r>
    </w:p>
    <w:p w14:paraId="413FA439" w14:textId="2A2DFF24" w:rsidR="00A67E83" w:rsidRPr="00B670FC" w:rsidRDefault="00006819" w:rsidP="008E650A">
      <w:pPr>
        <w:rPr>
          <w:bCs/>
          <w:i/>
          <w:iCs w:val="0"/>
          <w:sz w:val="36"/>
          <w:szCs w:val="28"/>
        </w:rPr>
      </w:pPr>
      <w:r w:rsidRPr="00B670FC">
        <w:rPr>
          <w:b/>
          <w:sz w:val="36"/>
          <w:szCs w:val="28"/>
        </w:rPr>
        <w:t>Guest</w:t>
      </w:r>
      <w:r w:rsidR="00134149" w:rsidRPr="00B670FC">
        <w:rPr>
          <w:b/>
          <w:sz w:val="36"/>
          <w:szCs w:val="28"/>
        </w:rPr>
        <w:t>(</w:t>
      </w:r>
      <w:r w:rsidRPr="00B670FC">
        <w:rPr>
          <w:b/>
          <w:sz w:val="36"/>
          <w:szCs w:val="28"/>
        </w:rPr>
        <w:t>s</w:t>
      </w:r>
      <w:r w:rsidR="00134149" w:rsidRPr="00B670FC">
        <w:rPr>
          <w:b/>
          <w:sz w:val="36"/>
          <w:szCs w:val="28"/>
        </w:rPr>
        <w:t>)</w:t>
      </w:r>
      <w:r w:rsidRPr="00B670FC">
        <w:rPr>
          <w:b/>
          <w:sz w:val="36"/>
          <w:szCs w:val="28"/>
        </w:rPr>
        <w:t>:</w:t>
      </w:r>
      <w:r w:rsidR="00D613FE" w:rsidRPr="00B670FC">
        <w:rPr>
          <w:b/>
          <w:sz w:val="36"/>
          <w:szCs w:val="28"/>
        </w:rPr>
        <w:t xml:space="preserve"> </w:t>
      </w:r>
      <w:r w:rsidR="00E76F7C">
        <w:rPr>
          <w:bCs/>
          <w:sz w:val="36"/>
          <w:szCs w:val="28"/>
        </w:rPr>
        <w:t>None.</w:t>
      </w:r>
    </w:p>
    <w:p w14:paraId="4A38505E" w14:textId="78629A07" w:rsidR="00635DBE" w:rsidRPr="00E76F7C" w:rsidRDefault="00635DBE" w:rsidP="00FA2C6E">
      <w:pPr>
        <w:rPr>
          <w:color w:val="0D0D0D" w:themeColor="text1" w:themeTint="F2"/>
          <w:sz w:val="36"/>
          <w:szCs w:val="28"/>
        </w:rPr>
      </w:pPr>
      <w:r w:rsidRPr="00B670FC">
        <w:rPr>
          <w:b/>
          <w:sz w:val="36"/>
          <w:szCs w:val="28"/>
          <w:u w:val="single"/>
        </w:rPr>
        <w:t>OFFICER REPORTS</w:t>
      </w:r>
      <w:r w:rsidRPr="00B670FC">
        <w:rPr>
          <w:sz w:val="36"/>
          <w:szCs w:val="28"/>
        </w:rPr>
        <w:t>:</w:t>
      </w:r>
      <w:r w:rsidRPr="00B670FC">
        <w:rPr>
          <w:sz w:val="36"/>
          <w:szCs w:val="28"/>
        </w:rPr>
        <w:tab/>
      </w:r>
    </w:p>
    <w:p w14:paraId="691CFC93" w14:textId="11C90950" w:rsidR="00E76F7C" w:rsidRDefault="00635DBE" w:rsidP="00FA2C6E">
      <w:pPr>
        <w:rPr>
          <w:sz w:val="36"/>
          <w:szCs w:val="28"/>
          <w:lang w:eastAsia="x-none"/>
        </w:rPr>
      </w:pPr>
      <w:r w:rsidRPr="00B670FC">
        <w:rPr>
          <w:sz w:val="36"/>
          <w:szCs w:val="28"/>
          <w:u w:val="single"/>
        </w:rPr>
        <w:t>President</w:t>
      </w:r>
      <w:proofErr w:type="gramStart"/>
      <w:r w:rsidRPr="00B670FC">
        <w:rPr>
          <w:sz w:val="36"/>
          <w:szCs w:val="28"/>
        </w:rPr>
        <w:t>–</w:t>
      </w:r>
      <w:r w:rsidR="0020555D" w:rsidRPr="00B670FC">
        <w:rPr>
          <w:sz w:val="36"/>
          <w:szCs w:val="28"/>
        </w:rPr>
        <w:t xml:space="preserve">  </w:t>
      </w:r>
      <w:r w:rsidR="007651D3" w:rsidRPr="00B670FC">
        <w:rPr>
          <w:sz w:val="36"/>
          <w:szCs w:val="28"/>
        </w:rPr>
        <w:t>J</w:t>
      </w:r>
      <w:r w:rsidR="000246CE" w:rsidRPr="00B670FC">
        <w:rPr>
          <w:sz w:val="36"/>
          <w:szCs w:val="28"/>
        </w:rPr>
        <w:t>erry</w:t>
      </w:r>
      <w:proofErr w:type="gramEnd"/>
      <w:r w:rsidR="000246CE" w:rsidRPr="00B670FC">
        <w:rPr>
          <w:sz w:val="36"/>
          <w:szCs w:val="28"/>
        </w:rPr>
        <w:t xml:space="preserve"> </w:t>
      </w:r>
      <w:r w:rsidR="00E946F4" w:rsidRPr="00B670FC">
        <w:rPr>
          <w:sz w:val="36"/>
          <w:szCs w:val="28"/>
        </w:rPr>
        <w:t>Thomason</w:t>
      </w:r>
      <w:r w:rsidR="00E76F7C">
        <w:rPr>
          <w:sz w:val="36"/>
          <w:szCs w:val="28"/>
        </w:rPr>
        <w:t>-</w:t>
      </w:r>
      <w:r w:rsidR="0020555D" w:rsidRPr="00B670FC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>Thanked those who helped at the E,G. Nicks fundraiser.</w:t>
      </w:r>
    </w:p>
    <w:p w14:paraId="2BC30D56" w14:textId="7BE84623" w:rsidR="002C769A" w:rsidRPr="00B670FC" w:rsidRDefault="00493204" w:rsidP="00FA2C6E">
      <w:pPr>
        <w:rPr>
          <w:sz w:val="36"/>
          <w:szCs w:val="28"/>
        </w:rPr>
      </w:pPr>
      <w:r w:rsidRPr="00B670FC">
        <w:rPr>
          <w:sz w:val="36"/>
          <w:szCs w:val="28"/>
          <w:u w:val="single"/>
          <w:vertAlign w:val="superscript"/>
        </w:rPr>
        <w:t xml:space="preserve">1st </w:t>
      </w:r>
      <w:r w:rsidR="00635DBE" w:rsidRPr="00B670FC">
        <w:rPr>
          <w:sz w:val="36"/>
          <w:szCs w:val="28"/>
          <w:u w:val="single"/>
        </w:rPr>
        <w:t>Vice President</w:t>
      </w:r>
      <w:r w:rsidR="00635DBE" w:rsidRPr="00B670FC">
        <w:rPr>
          <w:sz w:val="36"/>
          <w:szCs w:val="28"/>
        </w:rPr>
        <w:t xml:space="preserve"> –</w:t>
      </w:r>
      <w:r w:rsidR="00910FD6" w:rsidRPr="00B670FC">
        <w:rPr>
          <w:sz w:val="36"/>
          <w:szCs w:val="28"/>
        </w:rPr>
        <w:t xml:space="preserve"> </w:t>
      </w:r>
      <w:r w:rsidR="007651D3" w:rsidRPr="00B670FC">
        <w:rPr>
          <w:sz w:val="36"/>
          <w:szCs w:val="28"/>
        </w:rPr>
        <w:t>J</w:t>
      </w:r>
      <w:r w:rsidR="00E946F4" w:rsidRPr="00B670FC">
        <w:rPr>
          <w:sz w:val="36"/>
          <w:szCs w:val="28"/>
        </w:rPr>
        <w:t xml:space="preserve">ohn </w:t>
      </w:r>
      <w:proofErr w:type="spellStart"/>
      <w:r w:rsidR="00E946F4" w:rsidRPr="00B670FC">
        <w:rPr>
          <w:sz w:val="36"/>
          <w:szCs w:val="28"/>
        </w:rPr>
        <w:t>Heraghty</w:t>
      </w:r>
      <w:proofErr w:type="spellEnd"/>
      <w:r w:rsidR="00E5101D" w:rsidRPr="00B670FC">
        <w:rPr>
          <w:sz w:val="36"/>
          <w:szCs w:val="28"/>
        </w:rPr>
        <w:t>-</w:t>
      </w:r>
      <w:r w:rsidR="00E85D1F" w:rsidRPr="00B670FC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>Appreciated the prayers and calls.</w:t>
      </w:r>
    </w:p>
    <w:p w14:paraId="2CA924AF" w14:textId="4150DD4C" w:rsidR="00E76F7C" w:rsidRDefault="00493204" w:rsidP="0020555D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2</w:t>
      </w:r>
      <w:r w:rsidRPr="00B670FC">
        <w:rPr>
          <w:sz w:val="36"/>
          <w:szCs w:val="28"/>
          <w:u w:val="single"/>
          <w:vertAlign w:val="superscript"/>
        </w:rPr>
        <w:t>nd</w:t>
      </w:r>
      <w:r w:rsidRPr="00B670FC">
        <w:rPr>
          <w:sz w:val="36"/>
          <w:szCs w:val="28"/>
          <w:u w:val="single"/>
        </w:rPr>
        <w:t xml:space="preserve"> </w:t>
      </w:r>
      <w:r w:rsidR="00635DBE" w:rsidRPr="00B670FC">
        <w:rPr>
          <w:sz w:val="36"/>
          <w:szCs w:val="28"/>
          <w:u w:val="single"/>
        </w:rPr>
        <w:t>Vice Presiden</w:t>
      </w:r>
      <w:r w:rsidR="002C5B0E" w:rsidRPr="00B670FC">
        <w:rPr>
          <w:sz w:val="36"/>
          <w:szCs w:val="28"/>
          <w:u w:val="single"/>
        </w:rPr>
        <w:t>t</w:t>
      </w:r>
      <w:r w:rsidR="00386789" w:rsidRPr="00B670FC">
        <w:rPr>
          <w:sz w:val="36"/>
          <w:szCs w:val="28"/>
        </w:rPr>
        <w:t xml:space="preserve">- </w:t>
      </w:r>
      <w:r w:rsidR="007651D3" w:rsidRPr="00B670FC">
        <w:rPr>
          <w:sz w:val="36"/>
          <w:szCs w:val="28"/>
        </w:rPr>
        <w:t>Gary Bush</w:t>
      </w:r>
      <w:r w:rsidR="00E5101D" w:rsidRPr="00B670FC">
        <w:rPr>
          <w:sz w:val="36"/>
          <w:szCs w:val="28"/>
        </w:rPr>
        <w:t>-</w:t>
      </w:r>
      <w:r w:rsidR="002C769A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>Any interest in a NASCAR Party? More to follow.</w:t>
      </w:r>
    </w:p>
    <w:p w14:paraId="33526A12" w14:textId="37F130C2" w:rsidR="00635DBE" w:rsidRPr="00B670FC" w:rsidRDefault="005D47C3" w:rsidP="0020555D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Secretary</w:t>
      </w:r>
      <w:r w:rsidR="001F43AC" w:rsidRPr="00B670FC">
        <w:rPr>
          <w:sz w:val="36"/>
          <w:szCs w:val="28"/>
          <w:u w:val="single"/>
        </w:rPr>
        <w:t>-</w:t>
      </w:r>
      <w:r w:rsidR="00C97A58" w:rsidRPr="00B670FC">
        <w:rPr>
          <w:sz w:val="36"/>
          <w:szCs w:val="28"/>
        </w:rPr>
        <w:t xml:space="preserve"> </w:t>
      </w:r>
      <w:r w:rsidRPr="00B670FC">
        <w:rPr>
          <w:sz w:val="36"/>
          <w:szCs w:val="28"/>
        </w:rPr>
        <w:t>Ron King</w:t>
      </w:r>
      <w:r w:rsidR="00D613FE" w:rsidRPr="00B670FC">
        <w:rPr>
          <w:sz w:val="36"/>
          <w:szCs w:val="28"/>
        </w:rPr>
        <w:t>-</w:t>
      </w:r>
      <w:r w:rsidR="00A23ABC" w:rsidRPr="00B670FC">
        <w:rPr>
          <w:sz w:val="36"/>
          <w:szCs w:val="28"/>
        </w:rPr>
        <w:t xml:space="preserve"> </w:t>
      </w:r>
      <w:r w:rsidR="002C5B0E" w:rsidRPr="00B670FC">
        <w:rPr>
          <w:sz w:val="36"/>
          <w:szCs w:val="28"/>
        </w:rPr>
        <w:t>Minutes M:</w:t>
      </w:r>
      <w:r w:rsidR="00966854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 xml:space="preserve">M. </w:t>
      </w:r>
      <w:proofErr w:type="spellStart"/>
      <w:r w:rsidR="00E76F7C">
        <w:rPr>
          <w:sz w:val="36"/>
          <w:szCs w:val="28"/>
        </w:rPr>
        <w:t>Steffes</w:t>
      </w:r>
      <w:proofErr w:type="spellEnd"/>
      <w:r w:rsidR="00966854">
        <w:rPr>
          <w:sz w:val="36"/>
          <w:szCs w:val="28"/>
        </w:rPr>
        <w:t xml:space="preserve"> 2</w:t>
      </w:r>
      <w:r w:rsidR="00966854" w:rsidRPr="00966854">
        <w:rPr>
          <w:sz w:val="36"/>
          <w:szCs w:val="28"/>
          <w:vertAlign w:val="superscript"/>
        </w:rPr>
        <w:t>nd</w:t>
      </w:r>
      <w:r w:rsidR="00966854">
        <w:rPr>
          <w:sz w:val="36"/>
          <w:szCs w:val="28"/>
        </w:rPr>
        <w:t>:</w:t>
      </w:r>
      <w:ins w:id="0" w:author="Ron" w:date="2020-01-16T16:20:00Z">
        <w:r w:rsidR="00966854">
          <w:rPr>
            <w:sz w:val="36"/>
            <w:szCs w:val="28"/>
          </w:rPr>
          <w:t xml:space="preserve"> </w:t>
        </w:r>
      </w:ins>
      <w:r w:rsidR="00E76F7C">
        <w:rPr>
          <w:sz w:val="36"/>
          <w:szCs w:val="28"/>
        </w:rPr>
        <w:t>D. Waling</w:t>
      </w:r>
      <w:ins w:id="1" w:author="Ron" w:date="2020-01-16T16:20:00Z">
        <w:r w:rsidR="002C5B0E" w:rsidRPr="00B670FC">
          <w:rPr>
            <w:sz w:val="36"/>
            <w:szCs w:val="28"/>
          </w:rPr>
          <w:t xml:space="preserve">        </w:t>
        </w:r>
      </w:ins>
    </w:p>
    <w:p w14:paraId="7BBBF69F" w14:textId="10ADC45F" w:rsidR="00635DBE" w:rsidRPr="00B670FC" w:rsidRDefault="00635DBE" w:rsidP="00FA2C6E">
      <w:pPr>
        <w:rPr>
          <w:b/>
          <w:sz w:val="36"/>
          <w:szCs w:val="28"/>
        </w:rPr>
      </w:pPr>
      <w:r w:rsidRPr="00B670FC">
        <w:rPr>
          <w:sz w:val="36"/>
          <w:szCs w:val="28"/>
          <w:u w:val="single"/>
        </w:rPr>
        <w:t>Treasurer</w:t>
      </w:r>
      <w:r w:rsidR="001F43AC" w:rsidRPr="00B670FC">
        <w:rPr>
          <w:sz w:val="36"/>
          <w:szCs w:val="28"/>
          <w:u w:val="single"/>
        </w:rPr>
        <w:t>:</w:t>
      </w:r>
      <w:r w:rsidR="00493204" w:rsidRPr="00B670FC">
        <w:rPr>
          <w:sz w:val="36"/>
          <w:szCs w:val="28"/>
        </w:rPr>
        <w:t xml:space="preserve"> </w:t>
      </w:r>
      <w:r w:rsidR="00E946F4" w:rsidRPr="00B670FC">
        <w:rPr>
          <w:sz w:val="36"/>
          <w:szCs w:val="28"/>
        </w:rPr>
        <w:t>John Fleming</w:t>
      </w:r>
      <w:r w:rsidR="007B0B92" w:rsidRPr="00B670FC">
        <w:rPr>
          <w:sz w:val="36"/>
          <w:szCs w:val="28"/>
        </w:rPr>
        <w:t>-</w:t>
      </w:r>
      <w:r w:rsidR="00F80A61" w:rsidRPr="00B670FC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>Presented</w:t>
      </w:r>
      <w:r w:rsidR="00D0265A" w:rsidRPr="00B670FC">
        <w:rPr>
          <w:sz w:val="36"/>
          <w:szCs w:val="28"/>
        </w:rPr>
        <w:t xml:space="preserve"> </w:t>
      </w:r>
      <w:r w:rsidR="007B0F5B" w:rsidRPr="00B670FC">
        <w:rPr>
          <w:sz w:val="36"/>
          <w:szCs w:val="28"/>
        </w:rPr>
        <w:t>December</w:t>
      </w:r>
      <w:r w:rsidR="00F96560" w:rsidRPr="00B670FC">
        <w:rPr>
          <w:sz w:val="36"/>
          <w:szCs w:val="28"/>
        </w:rPr>
        <w:t>,</w:t>
      </w:r>
      <w:r w:rsidR="00EE5139" w:rsidRPr="00B670FC">
        <w:rPr>
          <w:sz w:val="36"/>
          <w:szCs w:val="28"/>
        </w:rPr>
        <w:t xml:space="preserve"> </w:t>
      </w:r>
      <w:r w:rsidR="0065282B" w:rsidRPr="00B670FC">
        <w:rPr>
          <w:sz w:val="36"/>
          <w:szCs w:val="28"/>
        </w:rPr>
        <w:t>2</w:t>
      </w:r>
      <w:r w:rsidR="00EE5139" w:rsidRPr="00B670FC">
        <w:rPr>
          <w:sz w:val="36"/>
          <w:szCs w:val="28"/>
        </w:rPr>
        <w:t>01</w:t>
      </w:r>
      <w:r w:rsidR="00EA3AC5" w:rsidRPr="00B670FC">
        <w:rPr>
          <w:sz w:val="36"/>
          <w:szCs w:val="28"/>
        </w:rPr>
        <w:t>9</w:t>
      </w:r>
      <w:r w:rsidR="0020555D" w:rsidRPr="00B670FC">
        <w:rPr>
          <w:sz w:val="36"/>
          <w:szCs w:val="28"/>
        </w:rPr>
        <w:t xml:space="preserve"> Profit &amp; Loss.</w:t>
      </w:r>
      <w:ins w:id="2" w:author="Ron" w:date="2020-01-16T16:20:00Z">
        <w:r w:rsidR="00966854">
          <w:rPr>
            <w:sz w:val="36"/>
            <w:szCs w:val="28"/>
          </w:rPr>
          <w:t xml:space="preserve"> </w:t>
        </w:r>
      </w:ins>
      <w:r w:rsidR="00E76F7C">
        <w:rPr>
          <w:sz w:val="36"/>
          <w:szCs w:val="28"/>
        </w:rPr>
        <w:t xml:space="preserve">M: P. </w:t>
      </w:r>
      <w:proofErr w:type="gramStart"/>
      <w:r w:rsidR="00E76F7C">
        <w:rPr>
          <w:sz w:val="36"/>
          <w:szCs w:val="28"/>
        </w:rPr>
        <w:t>Glasgow  2</w:t>
      </w:r>
      <w:proofErr w:type="gramEnd"/>
      <w:r w:rsidR="00E76F7C" w:rsidRPr="00E76F7C">
        <w:rPr>
          <w:sz w:val="36"/>
          <w:szCs w:val="28"/>
          <w:vertAlign w:val="superscript"/>
        </w:rPr>
        <w:t>nd</w:t>
      </w:r>
      <w:r w:rsidR="00E76F7C">
        <w:rPr>
          <w:sz w:val="36"/>
          <w:szCs w:val="28"/>
        </w:rPr>
        <w:t>: B. Williams</w:t>
      </w:r>
    </w:p>
    <w:p w14:paraId="74F139E7" w14:textId="57B59A5A" w:rsidR="00635DBE" w:rsidRPr="00E76F7C" w:rsidRDefault="00635DBE" w:rsidP="00FA2C6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Chaplain:</w:t>
      </w:r>
      <w:r w:rsidRPr="00B670FC">
        <w:rPr>
          <w:sz w:val="36"/>
          <w:szCs w:val="28"/>
        </w:rPr>
        <w:t xml:space="preserve"> </w:t>
      </w:r>
      <w:r w:rsidR="00493204" w:rsidRPr="00B670FC">
        <w:rPr>
          <w:sz w:val="36"/>
          <w:szCs w:val="28"/>
        </w:rPr>
        <w:t xml:space="preserve">   </w:t>
      </w:r>
      <w:r w:rsidR="0020555D" w:rsidRPr="00B670FC">
        <w:rPr>
          <w:sz w:val="36"/>
          <w:szCs w:val="28"/>
        </w:rPr>
        <w:t>Rich Whipple</w:t>
      </w:r>
      <w:r w:rsidR="00493204" w:rsidRPr="00B670FC">
        <w:rPr>
          <w:sz w:val="36"/>
          <w:szCs w:val="28"/>
        </w:rPr>
        <w:t xml:space="preserve"> </w:t>
      </w:r>
      <w:r w:rsidR="006E0778" w:rsidRPr="00B670FC">
        <w:rPr>
          <w:sz w:val="36"/>
          <w:szCs w:val="28"/>
        </w:rPr>
        <w:t>–</w:t>
      </w:r>
      <w:r w:rsidR="00E76F7C">
        <w:rPr>
          <w:sz w:val="36"/>
          <w:szCs w:val="28"/>
        </w:rPr>
        <w:t>Updates on several members in hospital or at home.</w:t>
      </w:r>
    </w:p>
    <w:p w14:paraId="654754C4" w14:textId="1826156F" w:rsidR="00537F0B" w:rsidRPr="00B670FC" w:rsidRDefault="00635DBE" w:rsidP="0036643C">
      <w:pPr>
        <w:rPr>
          <w:sz w:val="36"/>
          <w:szCs w:val="28"/>
          <w:u w:val="single"/>
        </w:rPr>
      </w:pPr>
      <w:r w:rsidRPr="00B670FC">
        <w:rPr>
          <w:sz w:val="36"/>
          <w:szCs w:val="28"/>
          <w:u w:val="single"/>
        </w:rPr>
        <w:t>Chapter Historian:</w:t>
      </w:r>
      <w:r w:rsidRPr="00B670FC">
        <w:rPr>
          <w:sz w:val="36"/>
          <w:szCs w:val="28"/>
        </w:rPr>
        <w:t xml:space="preserve"> </w:t>
      </w:r>
      <w:r w:rsidR="00493204" w:rsidRPr="00B670FC">
        <w:rPr>
          <w:sz w:val="36"/>
          <w:szCs w:val="28"/>
        </w:rPr>
        <w:t xml:space="preserve"> </w:t>
      </w:r>
      <w:r w:rsidR="0020555D" w:rsidRPr="00B670FC">
        <w:rPr>
          <w:sz w:val="36"/>
          <w:szCs w:val="28"/>
        </w:rPr>
        <w:t>Gary Pritchard</w:t>
      </w:r>
      <w:r w:rsidR="00E5101D" w:rsidRPr="00B670FC">
        <w:rPr>
          <w:sz w:val="36"/>
          <w:szCs w:val="28"/>
        </w:rPr>
        <w:t>-</w:t>
      </w:r>
      <w:r w:rsidR="00D613FE" w:rsidRPr="00B670FC">
        <w:rPr>
          <w:sz w:val="36"/>
          <w:szCs w:val="28"/>
        </w:rPr>
        <w:t xml:space="preserve"> </w:t>
      </w:r>
      <w:r w:rsidR="00E76F7C">
        <w:rPr>
          <w:sz w:val="36"/>
          <w:szCs w:val="28"/>
        </w:rPr>
        <w:t>N/R</w:t>
      </w:r>
    </w:p>
    <w:p w14:paraId="7C8BDB29" w14:textId="09EEDE43" w:rsidR="0036643C" w:rsidRPr="00B670FC" w:rsidRDefault="00640136" w:rsidP="00893FF2">
      <w:pPr>
        <w:rPr>
          <w:sz w:val="36"/>
          <w:szCs w:val="28"/>
        </w:rPr>
      </w:pPr>
      <w:r w:rsidRPr="00B670FC">
        <w:rPr>
          <w:sz w:val="36"/>
          <w:szCs w:val="28"/>
        </w:rPr>
        <w:t xml:space="preserve"> </w:t>
      </w:r>
      <w:r w:rsidRPr="00B670FC">
        <w:rPr>
          <w:b/>
          <w:sz w:val="36"/>
          <w:szCs w:val="28"/>
          <w:u w:val="single"/>
        </w:rPr>
        <w:t>OLD BUSINESS</w:t>
      </w:r>
      <w:r w:rsidRPr="00B670FC">
        <w:rPr>
          <w:sz w:val="36"/>
          <w:szCs w:val="28"/>
        </w:rPr>
        <w:t>:</w:t>
      </w:r>
      <w:r w:rsidR="003D5316">
        <w:rPr>
          <w:sz w:val="36"/>
          <w:szCs w:val="28"/>
        </w:rPr>
        <w:t xml:space="preserve"> None.</w:t>
      </w:r>
    </w:p>
    <w:p w14:paraId="2AB88E14" w14:textId="50FB8733" w:rsidR="00B83A02" w:rsidRDefault="00757064" w:rsidP="004167A9">
      <w:pPr>
        <w:rPr>
          <w:sz w:val="36"/>
          <w:rPrChange w:id="3" w:author="Ron" w:date="2020-01-16T16:20:00Z">
            <w:rPr>
              <w:b/>
              <w:sz w:val="36"/>
              <w:u w:val="single"/>
            </w:rPr>
          </w:rPrChange>
        </w:rPr>
      </w:pPr>
      <w:r w:rsidRPr="00B670FC">
        <w:rPr>
          <w:b/>
          <w:sz w:val="36"/>
          <w:szCs w:val="28"/>
          <w:u w:val="single"/>
        </w:rPr>
        <w:t>N</w:t>
      </w:r>
      <w:r w:rsidR="00E36E64" w:rsidRPr="00B670FC">
        <w:rPr>
          <w:b/>
          <w:sz w:val="36"/>
          <w:szCs w:val="28"/>
          <w:u w:val="single"/>
        </w:rPr>
        <w:t>EW BUSINESS</w:t>
      </w:r>
      <w:r w:rsidR="00E36E64" w:rsidRPr="00B670FC">
        <w:rPr>
          <w:sz w:val="36"/>
          <w:szCs w:val="28"/>
        </w:rPr>
        <w:t>:</w:t>
      </w:r>
      <w:r w:rsidR="006A7BDF" w:rsidRPr="00B670FC">
        <w:rPr>
          <w:sz w:val="36"/>
          <w:szCs w:val="28"/>
        </w:rPr>
        <w:t xml:space="preserve"> </w:t>
      </w:r>
      <w:commentRangeStart w:id="4"/>
      <w:commentRangeEnd w:id="4"/>
      <w:r w:rsidR="00B83A02">
        <w:rPr>
          <w:rStyle w:val="CommentReference"/>
        </w:rPr>
        <w:commentReference w:id="4"/>
      </w:r>
    </w:p>
    <w:p w14:paraId="7E668F95" w14:textId="52264697" w:rsidR="00E33075" w:rsidRPr="00E76F7C" w:rsidRDefault="00E33075" w:rsidP="00E33075">
      <w:pPr>
        <w:pStyle w:val="ListParagraph"/>
        <w:numPr>
          <w:ilvl w:val="0"/>
          <w:numId w:val="36"/>
        </w:numPr>
        <w:rPr>
          <w:ins w:id="5" w:author="Ron" w:date="2020-01-16T16:20:00Z"/>
          <w:b/>
          <w:color w:val="222A35" w:themeColor="text2" w:themeShade="80"/>
          <w:sz w:val="36"/>
          <w:szCs w:val="28"/>
          <w:u w:val="single"/>
        </w:rPr>
      </w:pPr>
      <w:ins w:id="6" w:author="Ron" w:date="2020-01-16T16:20:00Z">
        <w:r w:rsidRPr="00E76F7C">
          <w:rPr>
            <w:color w:val="222A35" w:themeColor="text2" w:themeShade="80"/>
            <w:sz w:val="36"/>
            <w:szCs w:val="28"/>
          </w:rPr>
          <w:t>Nancy Dignan- Chili Cookoff, February 22, 2020.</w:t>
        </w:r>
      </w:ins>
    </w:p>
    <w:p w14:paraId="216EE7A6" w14:textId="5C7E9B33" w:rsidR="00E33075" w:rsidRPr="00B83A02" w:rsidRDefault="00E33075" w:rsidP="00E33075">
      <w:pPr>
        <w:pStyle w:val="ListParagraph"/>
        <w:numPr>
          <w:ilvl w:val="0"/>
          <w:numId w:val="36"/>
        </w:numPr>
        <w:rPr>
          <w:b/>
          <w:color w:val="222A35" w:themeColor="text2" w:themeShade="80"/>
          <w:sz w:val="36"/>
          <w:szCs w:val="28"/>
          <w:u w:val="single"/>
        </w:rPr>
      </w:pPr>
      <w:ins w:id="7" w:author="Ron" w:date="2020-01-16T16:20:00Z">
        <w:r w:rsidRPr="00E76F7C">
          <w:rPr>
            <w:color w:val="222A35" w:themeColor="text2" w:themeShade="80"/>
            <w:sz w:val="36"/>
            <w:szCs w:val="28"/>
          </w:rPr>
          <w:t>New Ann Arbor Fisher House planned opening is June, 2020.</w:t>
        </w:r>
      </w:ins>
    </w:p>
    <w:p w14:paraId="0014CE0C" w14:textId="5090C8CE" w:rsidR="00B83A02" w:rsidRPr="00B83A02" w:rsidRDefault="00B83A02" w:rsidP="00B83A02">
      <w:pPr>
        <w:pStyle w:val="ListParagraph"/>
        <w:numPr>
          <w:ilvl w:val="0"/>
          <w:numId w:val="36"/>
        </w:numPr>
        <w:rPr>
          <w:ins w:id="8" w:author="Ron" w:date="2020-01-16T16:20:00Z"/>
          <w:bCs/>
          <w:color w:val="222A35" w:themeColor="text2" w:themeShade="80"/>
          <w:sz w:val="36"/>
          <w:szCs w:val="28"/>
        </w:rPr>
      </w:pPr>
      <w:r w:rsidRPr="00B83A02">
        <w:rPr>
          <w:bCs/>
          <w:color w:val="222A35" w:themeColor="text2" w:themeShade="80"/>
          <w:sz w:val="36"/>
          <w:szCs w:val="28"/>
        </w:rPr>
        <w:t>Don Dignan-Poker Shootout in February, 2020.</w:t>
      </w:r>
    </w:p>
    <w:p w14:paraId="727F7653" w14:textId="2D3DE897" w:rsidR="00A7008E" w:rsidRPr="00B670FC" w:rsidRDefault="00A7008E" w:rsidP="00A7008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 xml:space="preserve"> By-Law</w:t>
      </w:r>
      <w:r w:rsidR="000F0173" w:rsidRPr="00B670FC">
        <w:rPr>
          <w:sz w:val="36"/>
          <w:szCs w:val="28"/>
          <w:u w:val="single"/>
        </w:rPr>
        <w:t>s-</w:t>
      </w:r>
      <w:r w:rsidR="003F086B" w:rsidRPr="00B670FC">
        <w:rPr>
          <w:sz w:val="36"/>
          <w:szCs w:val="28"/>
          <w:u w:val="single"/>
        </w:rPr>
        <w:t xml:space="preserve">   </w:t>
      </w:r>
      <w:r w:rsidRPr="00B670FC">
        <w:rPr>
          <w:sz w:val="36"/>
          <w:szCs w:val="28"/>
        </w:rPr>
        <w:tab/>
        <w:t>Jim Hodgson</w:t>
      </w:r>
      <w:r w:rsidR="006F73CE" w:rsidRPr="00B670FC">
        <w:rPr>
          <w:sz w:val="36"/>
          <w:szCs w:val="28"/>
        </w:rPr>
        <w:t>-</w:t>
      </w:r>
      <w:r w:rsidR="00B83A02">
        <w:rPr>
          <w:sz w:val="36"/>
          <w:szCs w:val="28"/>
        </w:rPr>
        <w:t>N/R</w:t>
      </w:r>
    </w:p>
    <w:p w14:paraId="1EEB4404" w14:textId="48E4ABB8" w:rsidR="00A7008E" w:rsidRPr="00B670FC" w:rsidRDefault="00A7008E" w:rsidP="00A7008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lastRenderedPageBreak/>
        <w:t>Membership-</w:t>
      </w:r>
      <w:r w:rsidR="000F0173" w:rsidRPr="00B670FC">
        <w:rPr>
          <w:sz w:val="36"/>
          <w:szCs w:val="28"/>
        </w:rPr>
        <w:t xml:space="preserve"> </w:t>
      </w:r>
      <w:r w:rsidRPr="00B670FC">
        <w:rPr>
          <w:sz w:val="36"/>
          <w:szCs w:val="28"/>
        </w:rPr>
        <w:tab/>
        <w:t>Bob Lamoure</w:t>
      </w:r>
      <w:r w:rsidR="00E142AD" w:rsidRPr="00B670FC">
        <w:rPr>
          <w:sz w:val="36"/>
          <w:szCs w:val="28"/>
        </w:rPr>
        <w:t>ux</w:t>
      </w:r>
      <w:r w:rsidR="00E20F2E" w:rsidRPr="00B670FC">
        <w:rPr>
          <w:sz w:val="36"/>
          <w:szCs w:val="28"/>
        </w:rPr>
        <w:t>-</w:t>
      </w:r>
      <w:r w:rsidR="00376959" w:rsidRPr="00B670FC">
        <w:rPr>
          <w:sz w:val="36"/>
          <w:szCs w:val="28"/>
        </w:rPr>
        <w:t xml:space="preserve"> </w:t>
      </w:r>
      <w:del w:id="9" w:author="Ron" w:date="2020-01-16T16:20:00Z">
        <w:r w:rsidR="00376959" w:rsidRPr="00B670FC">
          <w:rPr>
            <w:sz w:val="36"/>
            <w:szCs w:val="28"/>
          </w:rPr>
          <w:delText xml:space="preserve"> </w:delText>
        </w:r>
      </w:del>
      <w:r w:rsidR="00B83A02">
        <w:rPr>
          <w:sz w:val="36"/>
          <w:szCs w:val="28"/>
        </w:rPr>
        <w:t>VVA-</w:t>
      </w:r>
      <w:proofErr w:type="gramStart"/>
      <w:r w:rsidR="00B83A02">
        <w:rPr>
          <w:sz w:val="36"/>
          <w:szCs w:val="28"/>
        </w:rPr>
        <w:t>315;  AVVA</w:t>
      </w:r>
      <w:proofErr w:type="gramEnd"/>
      <w:r w:rsidR="00B83A02">
        <w:rPr>
          <w:sz w:val="36"/>
          <w:szCs w:val="28"/>
        </w:rPr>
        <w:t>: 81</w:t>
      </w:r>
      <w:r w:rsidR="00376959" w:rsidRPr="00B670FC">
        <w:rPr>
          <w:sz w:val="36"/>
          <w:szCs w:val="28"/>
        </w:rPr>
        <w:t xml:space="preserve">                                                                                   </w:t>
      </w:r>
    </w:p>
    <w:p w14:paraId="429D1CA7" w14:textId="36A53DD8" w:rsidR="00A7008E" w:rsidRPr="00B670FC" w:rsidRDefault="00A7008E" w:rsidP="00A7008E">
      <w:pPr>
        <w:rPr>
          <w:sz w:val="36"/>
          <w:szCs w:val="28"/>
        </w:rPr>
      </w:pPr>
      <w:bookmarkStart w:id="10" w:name="_GoBack"/>
      <w:bookmarkEnd w:id="10"/>
      <w:r w:rsidRPr="00B670FC">
        <w:rPr>
          <w:sz w:val="36"/>
          <w:szCs w:val="28"/>
          <w:u w:val="single"/>
        </w:rPr>
        <w:t>roduct Sales</w:t>
      </w:r>
      <w:r w:rsidRPr="00B670FC">
        <w:rPr>
          <w:i/>
          <w:sz w:val="36"/>
          <w:szCs w:val="28"/>
        </w:rPr>
        <w:t xml:space="preserve"> </w:t>
      </w:r>
      <w:r w:rsidRPr="00B670FC">
        <w:rPr>
          <w:sz w:val="36"/>
          <w:szCs w:val="28"/>
        </w:rPr>
        <w:tab/>
      </w:r>
      <w:r w:rsidR="009E0E88" w:rsidRPr="00B670FC">
        <w:rPr>
          <w:sz w:val="36"/>
          <w:szCs w:val="28"/>
        </w:rPr>
        <w:t>Ric</w:t>
      </w:r>
      <w:r w:rsidR="000906D6" w:rsidRPr="00B670FC">
        <w:rPr>
          <w:sz w:val="36"/>
          <w:szCs w:val="28"/>
        </w:rPr>
        <w:t>hard</w:t>
      </w:r>
      <w:r w:rsidR="009E0E88" w:rsidRPr="00B670FC">
        <w:rPr>
          <w:sz w:val="36"/>
          <w:szCs w:val="28"/>
        </w:rPr>
        <w:t xml:space="preserve"> </w:t>
      </w:r>
      <w:proofErr w:type="spellStart"/>
      <w:r w:rsidR="009E0E88" w:rsidRPr="00B670FC">
        <w:rPr>
          <w:sz w:val="36"/>
          <w:szCs w:val="28"/>
        </w:rPr>
        <w:t>Demeester</w:t>
      </w:r>
      <w:proofErr w:type="spellEnd"/>
      <w:r w:rsidR="00B574AF" w:rsidRPr="00B670FC">
        <w:rPr>
          <w:sz w:val="36"/>
          <w:szCs w:val="28"/>
        </w:rPr>
        <w:t>-</w:t>
      </w:r>
      <w:r w:rsidR="00E20F2E" w:rsidRPr="00B670FC">
        <w:rPr>
          <w:sz w:val="36"/>
          <w:szCs w:val="28"/>
        </w:rPr>
        <w:t xml:space="preserve"> </w:t>
      </w:r>
      <w:r w:rsidR="00B83A02">
        <w:rPr>
          <w:sz w:val="36"/>
          <w:szCs w:val="28"/>
        </w:rPr>
        <w:t>Plans needed for  30 Anniversary celebration in September, 2020.</w:t>
      </w:r>
    </w:p>
    <w:p w14:paraId="46210949" w14:textId="1A9DF7F8" w:rsidR="00A7008E" w:rsidRPr="00B670FC" w:rsidRDefault="00A7008E" w:rsidP="00A7008E">
      <w:pPr>
        <w:rPr>
          <w:iCs w:val="0"/>
          <w:sz w:val="36"/>
          <w:szCs w:val="28"/>
        </w:rPr>
      </w:pPr>
      <w:r w:rsidRPr="00B670FC">
        <w:rPr>
          <w:sz w:val="36"/>
          <w:szCs w:val="28"/>
          <w:u w:val="single"/>
        </w:rPr>
        <w:t>Public Affairs</w:t>
      </w:r>
      <w:r w:rsidR="000F0173" w:rsidRPr="00B670FC">
        <w:rPr>
          <w:sz w:val="36"/>
          <w:szCs w:val="28"/>
        </w:rPr>
        <w:t xml:space="preserve"> </w:t>
      </w:r>
      <w:r w:rsidRPr="00B670FC">
        <w:rPr>
          <w:sz w:val="36"/>
          <w:szCs w:val="28"/>
        </w:rPr>
        <w:tab/>
        <w:t>Don Dignan</w:t>
      </w:r>
      <w:r w:rsidR="00E142AD" w:rsidRPr="00B670FC">
        <w:rPr>
          <w:sz w:val="36"/>
          <w:szCs w:val="28"/>
        </w:rPr>
        <w:t>-</w:t>
      </w:r>
      <w:r w:rsidR="00B83A02">
        <w:rPr>
          <w:sz w:val="36"/>
          <w:szCs w:val="28"/>
        </w:rPr>
        <w:t>N/R</w:t>
      </w:r>
      <w:r w:rsidR="000375CF" w:rsidRPr="00B670FC">
        <w:rPr>
          <w:sz w:val="36"/>
          <w:szCs w:val="28"/>
        </w:rPr>
        <w:t xml:space="preserve"> </w:t>
      </w:r>
    </w:p>
    <w:p w14:paraId="7C6E1B45" w14:textId="2F7B5C5C" w:rsidR="00A7008E" w:rsidRPr="00B670FC" w:rsidRDefault="00A7008E" w:rsidP="00A7008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Newslette</w:t>
      </w:r>
      <w:r w:rsidR="003F086B" w:rsidRPr="00B670FC">
        <w:rPr>
          <w:sz w:val="36"/>
          <w:szCs w:val="28"/>
          <w:u w:val="single"/>
        </w:rPr>
        <w:t>r</w:t>
      </w:r>
      <w:del w:id="11" w:author="Ron" w:date="2020-01-16T16:20:00Z">
        <w:r w:rsidR="00282A2F" w:rsidRPr="00B670FC">
          <w:rPr>
            <w:sz w:val="36"/>
            <w:szCs w:val="28"/>
          </w:rPr>
          <w:delText xml:space="preserve">   </w:delText>
        </w:r>
      </w:del>
      <w:ins w:id="12" w:author="Ron" w:date="2020-01-16T16:20:00Z">
        <w:r w:rsidR="00AE1A8B">
          <w:rPr>
            <w:sz w:val="36"/>
            <w:szCs w:val="28"/>
            <w:u w:val="single"/>
          </w:rPr>
          <w:t>-</w:t>
        </w:r>
      </w:ins>
      <w:r w:rsidR="00EE72AB" w:rsidRPr="00B670FC">
        <w:rPr>
          <w:sz w:val="36"/>
          <w:szCs w:val="28"/>
        </w:rPr>
        <w:t>Tom Brown</w:t>
      </w:r>
      <w:del w:id="13" w:author="Ron" w:date="2020-01-16T16:20:00Z">
        <w:r w:rsidR="00282A2F" w:rsidRPr="00B670FC">
          <w:rPr>
            <w:sz w:val="36"/>
            <w:szCs w:val="28"/>
          </w:rPr>
          <w:delText xml:space="preserve">: </w:delText>
        </w:r>
      </w:del>
      <w:ins w:id="14" w:author="Ron" w:date="2020-01-16T16:20:00Z">
        <w:r w:rsidR="00AE1A8B">
          <w:rPr>
            <w:sz w:val="36"/>
            <w:szCs w:val="28"/>
          </w:rPr>
          <w:t xml:space="preserve"> -</w:t>
        </w:r>
      </w:ins>
      <w:r w:rsidR="00282A2F" w:rsidRPr="00B670FC">
        <w:rPr>
          <w:sz w:val="36"/>
          <w:szCs w:val="28"/>
        </w:rPr>
        <w:t>A</w:t>
      </w:r>
      <w:r w:rsidRPr="00B670FC">
        <w:rPr>
          <w:sz w:val="36"/>
          <w:szCs w:val="28"/>
        </w:rPr>
        <w:t>rticles, photos,</w:t>
      </w:r>
      <w:r w:rsidR="003F086B" w:rsidRPr="00B670FC">
        <w:rPr>
          <w:sz w:val="36"/>
          <w:szCs w:val="28"/>
        </w:rPr>
        <w:t xml:space="preserve"> NLT</w:t>
      </w:r>
      <w:del w:id="15" w:author="Ron" w:date="2020-01-16T16:20:00Z">
        <w:r w:rsidR="00955D01" w:rsidRPr="00B670FC">
          <w:rPr>
            <w:sz w:val="36"/>
            <w:szCs w:val="28"/>
          </w:rPr>
          <w:delText xml:space="preserve"> </w:delText>
        </w:r>
      </w:del>
      <w:r w:rsidR="00955D01" w:rsidRPr="00B670FC">
        <w:rPr>
          <w:sz w:val="36"/>
          <w:szCs w:val="28"/>
        </w:rPr>
        <w:t>2</w:t>
      </w:r>
      <w:r w:rsidR="007A7EB4" w:rsidRPr="00B670FC">
        <w:rPr>
          <w:sz w:val="36"/>
          <w:szCs w:val="28"/>
        </w:rPr>
        <w:t>5</w:t>
      </w:r>
      <w:r w:rsidR="007A7EB4" w:rsidRPr="00B670FC">
        <w:rPr>
          <w:sz w:val="36"/>
          <w:szCs w:val="28"/>
          <w:vertAlign w:val="superscript"/>
        </w:rPr>
        <w:t>th</w:t>
      </w:r>
      <w:r w:rsidR="003B3D6D" w:rsidRPr="00B670FC">
        <w:rPr>
          <w:sz w:val="36"/>
          <w:szCs w:val="28"/>
        </w:rPr>
        <w:t>/mo.</w:t>
      </w:r>
      <w:r w:rsidR="00955D01" w:rsidRPr="00B670FC">
        <w:rPr>
          <w:sz w:val="36"/>
          <w:szCs w:val="28"/>
        </w:rPr>
        <w:t xml:space="preserve"> </w:t>
      </w:r>
      <w:r w:rsidR="00B83A02">
        <w:rPr>
          <w:sz w:val="36"/>
          <w:szCs w:val="28"/>
        </w:rPr>
        <w:t>N/R</w:t>
      </w:r>
      <w:r w:rsidR="00B55402" w:rsidRPr="00B670FC">
        <w:rPr>
          <w:sz w:val="36"/>
          <w:szCs w:val="28"/>
        </w:rPr>
        <w:t xml:space="preserve"> </w:t>
      </w:r>
    </w:p>
    <w:p w14:paraId="27191988" w14:textId="5BA5DB78" w:rsidR="00A7008E" w:rsidRPr="00B670FC" w:rsidRDefault="00A7008E" w:rsidP="00A7008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AVVA Rep</w:t>
      </w:r>
      <w:r w:rsidR="00955D01" w:rsidRPr="00B670FC">
        <w:rPr>
          <w:sz w:val="36"/>
          <w:szCs w:val="28"/>
        </w:rPr>
        <w:t xml:space="preserve"> – </w:t>
      </w:r>
      <w:r w:rsidRPr="00B670FC">
        <w:rPr>
          <w:sz w:val="36"/>
          <w:szCs w:val="28"/>
        </w:rPr>
        <w:tab/>
        <w:t>Bryan Bentley</w:t>
      </w:r>
      <w:r w:rsidR="00E142AD" w:rsidRPr="00B670FC">
        <w:rPr>
          <w:sz w:val="36"/>
          <w:szCs w:val="28"/>
        </w:rPr>
        <w:t>-</w:t>
      </w:r>
      <w:r w:rsidR="00376959" w:rsidRPr="00B670FC">
        <w:rPr>
          <w:sz w:val="36"/>
          <w:szCs w:val="28"/>
        </w:rPr>
        <w:t xml:space="preserve"> </w:t>
      </w:r>
      <w:r w:rsidR="00B83A02">
        <w:rPr>
          <w:sz w:val="36"/>
          <w:szCs w:val="28"/>
        </w:rPr>
        <w:t>N/R</w:t>
      </w:r>
    </w:p>
    <w:p w14:paraId="08F54CCD" w14:textId="7119CE9D" w:rsidR="000B0FAB" w:rsidRPr="00B670FC" w:rsidRDefault="000B0FAB" w:rsidP="00A7008E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VA Health Chair</w:t>
      </w:r>
      <w:r w:rsidRPr="00B670FC">
        <w:rPr>
          <w:sz w:val="36"/>
          <w:szCs w:val="28"/>
        </w:rPr>
        <w:t>-</w:t>
      </w:r>
      <w:r w:rsidR="00282A2F" w:rsidRPr="00B670FC">
        <w:rPr>
          <w:sz w:val="36"/>
          <w:szCs w:val="28"/>
        </w:rPr>
        <w:t xml:space="preserve"> </w:t>
      </w:r>
      <w:r w:rsidR="000C2ACE" w:rsidRPr="00B670FC">
        <w:rPr>
          <w:sz w:val="36"/>
          <w:szCs w:val="28"/>
        </w:rPr>
        <w:t>S</w:t>
      </w:r>
      <w:r w:rsidRPr="00B670FC">
        <w:rPr>
          <w:sz w:val="36"/>
          <w:szCs w:val="28"/>
        </w:rPr>
        <w:t>tu Israel</w:t>
      </w:r>
      <w:ins w:id="16" w:author="Ron" w:date="2020-01-16T16:20:00Z">
        <w:r w:rsidR="00AE1A8B">
          <w:rPr>
            <w:sz w:val="36"/>
            <w:szCs w:val="28"/>
          </w:rPr>
          <w:t>-</w:t>
        </w:r>
      </w:ins>
      <w:r w:rsidR="00B83A02">
        <w:rPr>
          <w:sz w:val="36"/>
          <w:szCs w:val="28"/>
        </w:rPr>
        <w:t>Report on file.</w:t>
      </w:r>
      <w:r w:rsidR="00E20F2E" w:rsidRPr="00B670FC">
        <w:rPr>
          <w:sz w:val="36"/>
          <w:szCs w:val="28"/>
        </w:rPr>
        <w:t xml:space="preserve"> </w:t>
      </w:r>
    </w:p>
    <w:p w14:paraId="44090A5E" w14:textId="200F0896" w:rsidR="000B0FAB" w:rsidRPr="00B670FC" w:rsidRDefault="000B0FAB" w:rsidP="00B83A02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VVA State Council</w:t>
      </w:r>
      <w:r w:rsidRPr="00B670FC">
        <w:rPr>
          <w:sz w:val="36"/>
          <w:szCs w:val="28"/>
        </w:rPr>
        <w:t xml:space="preserve">- </w:t>
      </w:r>
      <w:r w:rsidR="00DB7F5E" w:rsidRPr="00B670FC">
        <w:rPr>
          <w:sz w:val="36"/>
          <w:szCs w:val="28"/>
        </w:rPr>
        <w:t xml:space="preserve">Dennis </w:t>
      </w:r>
      <w:proofErr w:type="spellStart"/>
      <w:r w:rsidR="00DB7F5E" w:rsidRPr="00B670FC">
        <w:rPr>
          <w:sz w:val="36"/>
          <w:szCs w:val="28"/>
        </w:rPr>
        <w:t>Bie</w:t>
      </w:r>
      <w:r w:rsidR="00B83A02">
        <w:rPr>
          <w:sz w:val="36"/>
          <w:szCs w:val="28"/>
        </w:rPr>
        <w:t>lskis</w:t>
      </w:r>
      <w:proofErr w:type="spellEnd"/>
      <w:r w:rsidR="00B83A02">
        <w:rPr>
          <w:sz w:val="36"/>
          <w:szCs w:val="28"/>
        </w:rPr>
        <w:t>- Report in progress.</w:t>
      </w:r>
    </w:p>
    <w:p w14:paraId="29DF9B81" w14:textId="77777777" w:rsidR="00A7008E" w:rsidRPr="00B670FC" w:rsidRDefault="00A7008E" w:rsidP="00A7008E">
      <w:pPr>
        <w:rPr>
          <w:b/>
          <w:sz w:val="36"/>
          <w:szCs w:val="28"/>
          <w:u w:val="single"/>
        </w:rPr>
      </w:pPr>
      <w:r w:rsidRPr="00B670FC">
        <w:rPr>
          <w:b/>
          <w:sz w:val="36"/>
          <w:szCs w:val="28"/>
          <w:u w:val="single"/>
        </w:rPr>
        <w:t>Chapter Special Committee Reports</w:t>
      </w:r>
    </w:p>
    <w:p w14:paraId="5A90CDC8" w14:textId="7F175818" w:rsidR="00BD4D7C" w:rsidRDefault="002F7E0C" w:rsidP="00BD4D7C">
      <w:pPr>
        <w:rPr>
          <w:sz w:val="36"/>
          <w:szCs w:val="28"/>
        </w:rPr>
      </w:pPr>
      <w:r w:rsidRPr="00B670FC">
        <w:rPr>
          <w:sz w:val="36"/>
          <w:szCs w:val="28"/>
          <w:u w:val="single"/>
        </w:rPr>
        <w:t>Ko</w:t>
      </w:r>
      <w:r w:rsidR="00A7008E" w:rsidRPr="00B670FC">
        <w:rPr>
          <w:sz w:val="36"/>
          <w:szCs w:val="28"/>
          <w:u w:val="single"/>
        </w:rPr>
        <w:t xml:space="preserve">komo- </w:t>
      </w:r>
      <w:r w:rsidR="00A7008E" w:rsidRPr="00B670FC">
        <w:rPr>
          <w:sz w:val="36"/>
          <w:szCs w:val="28"/>
        </w:rPr>
        <w:t>D</w:t>
      </w:r>
      <w:r w:rsidR="00113987" w:rsidRPr="00B670FC">
        <w:rPr>
          <w:sz w:val="36"/>
          <w:szCs w:val="28"/>
        </w:rPr>
        <w:t>al</w:t>
      </w:r>
      <w:r w:rsidR="00A7008E" w:rsidRPr="00B670FC">
        <w:rPr>
          <w:sz w:val="36"/>
          <w:szCs w:val="28"/>
        </w:rPr>
        <w:t xml:space="preserve">e </w:t>
      </w:r>
      <w:bookmarkStart w:id="17" w:name="_Hlk494972133"/>
      <w:proofErr w:type="spellStart"/>
      <w:r w:rsidR="007A49BC" w:rsidRPr="00B670FC">
        <w:rPr>
          <w:sz w:val="36"/>
          <w:szCs w:val="28"/>
        </w:rPr>
        <w:t>Luebke</w:t>
      </w:r>
      <w:proofErr w:type="spellEnd"/>
      <w:r w:rsidR="00B83A02">
        <w:rPr>
          <w:sz w:val="36"/>
          <w:szCs w:val="28"/>
        </w:rPr>
        <w:t>- 246 days.</w:t>
      </w:r>
      <w:r w:rsidR="004A275F" w:rsidRPr="00B670FC">
        <w:rPr>
          <w:sz w:val="36"/>
          <w:szCs w:val="28"/>
        </w:rPr>
        <w:t xml:space="preserve"> </w:t>
      </w:r>
      <w:bookmarkEnd w:id="17"/>
    </w:p>
    <w:p w14:paraId="4FD0B16F" w14:textId="248D196D" w:rsidR="00BD4D7C" w:rsidRDefault="00BD4D7C" w:rsidP="00BD4D7C">
      <w:pPr>
        <w:rPr>
          <w:b/>
          <w:bCs/>
          <w:sz w:val="32"/>
          <w:u w:val="single"/>
        </w:rPr>
      </w:pPr>
      <w:r w:rsidRPr="00BD4D7C">
        <w:rPr>
          <w:b/>
          <w:bCs/>
          <w:sz w:val="36"/>
          <w:szCs w:val="28"/>
          <w:u w:val="single"/>
        </w:rPr>
        <w:t>DONATION/MOTION Requests:</w:t>
      </w:r>
      <w:r w:rsidRPr="00BD4D7C">
        <w:rPr>
          <w:b/>
          <w:bCs/>
          <w:sz w:val="32"/>
          <w:u w:val="single"/>
        </w:rPr>
        <w:t xml:space="preserve"> </w:t>
      </w:r>
    </w:p>
    <w:p w14:paraId="54152D82" w14:textId="4414B77A" w:rsidR="00BD4D7C" w:rsidRDefault="00BD4D7C" w:rsidP="00BD4D7C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D209-09</w:t>
      </w:r>
      <w:r w:rsidR="0012731F">
        <w:rPr>
          <w:b/>
          <w:bCs/>
          <w:sz w:val="32"/>
          <w:u w:val="single"/>
        </w:rPr>
        <w:t xml:space="preserve"> </w:t>
      </w:r>
    </w:p>
    <w:p w14:paraId="46055BB3" w14:textId="7F682167" w:rsidR="00BD4D7C" w:rsidRDefault="00BD4D7C" w:rsidP="00BD4D7C">
      <w:pPr>
        <w:rPr>
          <w:sz w:val="32"/>
        </w:rPr>
      </w:pPr>
      <w:r w:rsidRPr="00BD4D7C">
        <w:rPr>
          <w:sz w:val="32"/>
        </w:rPr>
        <w:t>Donate</w:t>
      </w:r>
      <w:r>
        <w:rPr>
          <w:sz w:val="32"/>
        </w:rPr>
        <w:t xml:space="preserve"> $300.00 to VVA Chapter 1101, Blairsville, GA to buy materials for a mural which honors all veterans, and to buy a paver brick acknowledging our chapter’s support of the project.</w:t>
      </w:r>
    </w:p>
    <w:p w14:paraId="58D672FD" w14:textId="75C63C55" w:rsidR="00BD4D7C" w:rsidRDefault="00BD4D7C" w:rsidP="00BD4D7C">
      <w:pPr>
        <w:rPr>
          <w:sz w:val="32"/>
        </w:rPr>
      </w:pPr>
      <w:r>
        <w:rPr>
          <w:sz w:val="32"/>
        </w:rPr>
        <w:t>M: LeRoy Paige                                 2</w:t>
      </w:r>
      <w:r w:rsidRPr="00BD4D7C">
        <w:rPr>
          <w:sz w:val="32"/>
          <w:vertAlign w:val="superscript"/>
        </w:rPr>
        <w:t>nd</w:t>
      </w:r>
      <w:r>
        <w:rPr>
          <w:sz w:val="32"/>
        </w:rPr>
        <w:t>: Ron King</w:t>
      </w:r>
    </w:p>
    <w:p w14:paraId="5105925F" w14:textId="30689191" w:rsidR="00BD4D7C" w:rsidRDefault="003715A5" w:rsidP="00BD4D7C">
      <w:pPr>
        <w:rPr>
          <w:sz w:val="32"/>
        </w:rPr>
      </w:pPr>
      <w:r>
        <w:rPr>
          <w:sz w:val="32"/>
        </w:rPr>
        <w:t>Board Recommendation: Approve      Membership:</w:t>
      </w:r>
      <w:ins w:id="18" w:author="Ron" w:date="2020-01-16T16:20:00Z">
        <w:r w:rsidR="00E33075">
          <w:rPr>
            <w:sz w:val="32"/>
          </w:rPr>
          <w:t xml:space="preserve"> </w:t>
        </w:r>
      </w:ins>
      <w:r w:rsidR="00B83A02">
        <w:rPr>
          <w:b/>
          <w:bCs/>
          <w:sz w:val="32"/>
        </w:rPr>
        <w:t>Approved.</w:t>
      </w:r>
    </w:p>
    <w:p w14:paraId="565F9282" w14:textId="2A96ADB4" w:rsidR="00BD4D7C" w:rsidRPr="003715A5" w:rsidRDefault="003715A5" w:rsidP="00BD4D7C">
      <w:pPr>
        <w:rPr>
          <w:sz w:val="32"/>
        </w:rPr>
      </w:pPr>
      <w:r>
        <w:rPr>
          <w:sz w:val="32"/>
        </w:rPr>
        <w:t>********************************************************</w:t>
      </w:r>
    </w:p>
    <w:p w14:paraId="011AFF48" w14:textId="6D962C58" w:rsidR="00671AE7" w:rsidRPr="00B670FC" w:rsidRDefault="006468D4" w:rsidP="008E650A">
      <w:pPr>
        <w:spacing w:after="100" w:afterAutospacing="1"/>
        <w:rPr>
          <w:b/>
          <w:bCs/>
          <w:sz w:val="36"/>
          <w:szCs w:val="36"/>
          <w:u w:val="single"/>
        </w:rPr>
      </w:pPr>
      <w:r w:rsidRPr="00B670FC">
        <w:rPr>
          <w:b/>
          <w:bCs/>
          <w:sz w:val="36"/>
          <w:szCs w:val="36"/>
          <w:u w:val="single"/>
        </w:rPr>
        <w:t>Announcement</w:t>
      </w:r>
      <w:r w:rsidR="00671AE7" w:rsidRPr="00B670FC">
        <w:rPr>
          <w:b/>
          <w:bCs/>
          <w:sz w:val="36"/>
          <w:szCs w:val="36"/>
          <w:u w:val="single"/>
        </w:rPr>
        <w:t>s</w:t>
      </w:r>
    </w:p>
    <w:p w14:paraId="42A605CA" w14:textId="34503940" w:rsidR="006759F0" w:rsidRPr="00B670FC" w:rsidRDefault="006759F0" w:rsidP="006759F0">
      <w:pPr>
        <w:pStyle w:val="ListParagraph"/>
        <w:numPr>
          <w:ilvl w:val="0"/>
          <w:numId w:val="35"/>
        </w:numPr>
        <w:spacing w:after="100" w:afterAutospacing="1"/>
        <w:ind w:right="144"/>
        <w:rPr>
          <w:b/>
          <w:bCs/>
          <w:sz w:val="36"/>
          <w:szCs w:val="36"/>
        </w:rPr>
      </w:pPr>
      <w:r w:rsidRPr="00B670FC">
        <w:rPr>
          <w:b/>
          <w:bCs/>
          <w:sz w:val="36"/>
          <w:szCs w:val="36"/>
        </w:rPr>
        <w:t>Next BOD Meeting is Tuesday, January 28, 2020 @7pm.</w:t>
      </w:r>
    </w:p>
    <w:p w14:paraId="04B11216" w14:textId="06C84517" w:rsidR="006759F0" w:rsidRPr="00B670FC" w:rsidRDefault="006759F0" w:rsidP="006759F0">
      <w:pPr>
        <w:pStyle w:val="ListParagraph"/>
        <w:numPr>
          <w:ilvl w:val="0"/>
          <w:numId w:val="35"/>
        </w:numPr>
        <w:spacing w:after="100" w:afterAutospacing="1"/>
        <w:ind w:right="144"/>
        <w:rPr>
          <w:b/>
          <w:bCs/>
          <w:sz w:val="36"/>
          <w:szCs w:val="36"/>
        </w:rPr>
      </w:pPr>
      <w:r w:rsidRPr="00B670FC">
        <w:rPr>
          <w:b/>
          <w:bCs/>
          <w:sz w:val="36"/>
          <w:szCs w:val="36"/>
        </w:rPr>
        <w:t xml:space="preserve">Next General Meeting is Monday, </w:t>
      </w:r>
      <w:r w:rsidR="00121DA6" w:rsidRPr="00B670FC">
        <w:rPr>
          <w:b/>
          <w:bCs/>
          <w:sz w:val="36"/>
          <w:szCs w:val="36"/>
        </w:rPr>
        <w:t>February 10</w:t>
      </w:r>
      <w:r w:rsidRPr="00B670FC">
        <w:rPr>
          <w:b/>
          <w:bCs/>
          <w:sz w:val="36"/>
          <w:szCs w:val="36"/>
        </w:rPr>
        <w:t>, 2020 @ 7pm.</w:t>
      </w:r>
    </w:p>
    <w:p w14:paraId="345BE25A" w14:textId="79401B7C" w:rsidR="006759F0" w:rsidRPr="00B670FC" w:rsidRDefault="006759F0" w:rsidP="006759F0">
      <w:pPr>
        <w:pStyle w:val="ListParagraph"/>
        <w:spacing w:after="100" w:afterAutospacing="1"/>
        <w:ind w:left="864" w:right="144"/>
        <w:rPr>
          <w:b/>
          <w:bCs/>
          <w:sz w:val="36"/>
          <w:szCs w:val="36"/>
        </w:rPr>
      </w:pPr>
    </w:p>
    <w:p w14:paraId="3CFD5DAE" w14:textId="33CD271A" w:rsidR="006759F0" w:rsidRPr="00B670FC" w:rsidRDefault="006759F0" w:rsidP="006759F0">
      <w:pPr>
        <w:pStyle w:val="ListParagraph"/>
        <w:spacing w:after="100" w:afterAutospacing="1"/>
        <w:ind w:left="864" w:right="144"/>
        <w:rPr>
          <w:sz w:val="36"/>
          <w:szCs w:val="36"/>
        </w:rPr>
      </w:pPr>
      <w:r w:rsidRPr="00B670FC">
        <w:rPr>
          <w:sz w:val="36"/>
          <w:szCs w:val="36"/>
        </w:rPr>
        <w:t>President                                           Secretary</w:t>
      </w:r>
    </w:p>
    <w:p w14:paraId="2B6B6FB7" w14:textId="1B5109F9" w:rsidR="006759F0" w:rsidRPr="00B670FC" w:rsidRDefault="006759F0" w:rsidP="006759F0">
      <w:pPr>
        <w:pStyle w:val="ListParagraph"/>
        <w:spacing w:after="100" w:afterAutospacing="1"/>
        <w:ind w:left="864" w:right="144"/>
        <w:rPr>
          <w:sz w:val="36"/>
          <w:szCs w:val="36"/>
        </w:rPr>
      </w:pPr>
      <w:r w:rsidRPr="00B670FC">
        <w:rPr>
          <w:sz w:val="36"/>
          <w:szCs w:val="36"/>
        </w:rPr>
        <w:t>Jerry Thomason                                Ron King</w:t>
      </w:r>
    </w:p>
    <w:p w14:paraId="0FF3D596" w14:textId="77777777" w:rsidR="00671AE7" w:rsidRDefault="00671AE7" w:rsidP="00671AE7">
      <w:pPr>
        <w:spacing w:after="100" w:afterAutospacing="1"/>
        <w:ind w:left="144" w:right="144"/>
        <w:rPr>
          <w:sz w:val="32"/>
          <w:szCs w:val="32"/>
        </w:rPr>
      </w:pPr>
    </w:p>
    <w:p w14:paraId="14ED5919" w14:textId="77777777" w:rsidR="00671AE7" w:rsidRDefault="00671AE7" w:rsidP="00671AE7">
      <w:pPr>
        <w:spacing w:after="100" w:afterAutospacing="1"/>
        <w:ind w:left="144" w:right="144"/>
        <w:rPr>
          <w:sz w:val="32"/>
          <w:szCs w:val="32"/>
        </w:rPr>
      </w:pPr>
    </w:p>
    <w:p w14:paraId="73BEFAFD" w14:textId="77777777" w:rsidR="00671AE7" w:rsidRPr="006468D4" w:rsidRDefault="00671AE7" w:rsidP="00671AE7">
      <w:pPr>
        <w:spacing w:before="120" w:after="120"/>
        <w:rPr>
          <w:sz w:val="32"/>
          <w:szCs w:val="32"/>
        </w:rPr>
      </w:pPr>
    </w:p>
    <w:p w14:paraId="43C90E63" w14:textId="1339C3A2" w:rsidR="002D65D5" w:rsidRDefault="002D65D5" w:rsidP="008E650A">
      <w:pPr>
        <w:spacing w:after="100" w:afterAutospacing="1"/>
      </w:pPr>
    </w:p>
    <w:p w14:paraId="2A12E543" w14:textId="0F94AE21" w:rsidR="002D65D5" w:rsidRPr="00792060" w:rsidRDefault="002D65D5" w:rsidP="008E650A">
      <w:pPr>
        <w:spacing w:after="100" w:afterAutospacing="1"/>
      </w:pPr>
    </w:p>
    <w:p w14:paraId="17D26264" w14:textId="77777777" w:rsidR="009A56A4" w:rsidRPr="00792060" w:rsidRDefault="009A56A4" w:rsidP="009A56A4">
      <w:pPr>
        <w:ind w:left="720"/>
      </w:pPr>
    </w:p>
    <w:p w14:paraId="7D15599C" w14:textId="77777777" w:rsidR="009A56A4" w:rsidRPr="00792060" w:rsidRDefault="009A56A4" w:rsidP="009A56A4">
      <w:pPr>
        <w:ind w:left="720"/>
        <w:rPr>
          <w:rFonts w:ascii="Comic Sans MS" w:hAnsi="Comic Sans MS"/>
        </w:rPr>
      </w:pPr>
    </w:p>
    <w:p w14:paraId="371BBA39" w14:textId="77777777" w:rsidR="009A56A4" w:rsidRPr="009A56A4" w:rsidRDefault="009A56A4" w:rsidP="009A56A4">
      <w:pPr>
        <w:ind w:left="720"/>
        <w:rPr>
          <w:rFonts w:ascii="Comic Sans MS" w:hAnsi="Comic Sans MS"/>
        </w:rPr>
      </w:pPr>
    </w:p>
    <w:p w14:paraId="3DC3DC9F" w14:textId="77777777" w:rsidR="008E2CC8" w:rsidRDefault="00C83706" w:rsidP="008E2CC8">
      <w:pPr>
        <w:ind w:left="360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-</w:t>
      </w:r>
    </w:p>
    <w:p w14:paraId="1DF39748" w14:textId="77777777" w:rsidR="000B0EFE" w:rsidRPr="000B0EFE" w:rsidRDefault="000B0EFE" w:rsidP="000B0EFE">
      <w:pPr>
        <w:pStyle w:val="ListParagraph"/>
        <w:ind w:left="1800"/>
        <w:jc w:val="both"/>
        <w:rPr>
          <w:b/>
          <w:sz w:val="28"/>
          <w:szCs w:val="28"/>
          <w:u w:val="single"/>
        </w:rPr>
      </w:pPr>
    </w:p>
    <w:p w14:paraId="24FF5EA1" w14:textId="77777777" w:rsidR="000B0EFE" w:rsidRPr="00375C79" w:rsidRDefault="000B0EFE" w:rsidP="000B0EFE">
      <w:pPr>
        <w:pStyle w:val="ListParagraph"/>
        <w:ind w:left="1080"/>
        <w:jc w:val="both"/>
        <w:rPr>
          <w:b/>
          <w:sz w:val="28"/>
          <w:szCs w:val="28"/>
          <w:u w:val="single"/>
        </w:rPr>
      </w:pPr>
    </w:p>
    <w:p w14:paraId="73DE062D" w14:textId="77777777" w:rsidR="00E342AA" w:rsidRPr="000F5B74" w:rsidRDefault="00E342AA" w:rsidP="008835D8">
      <w:pPr>
        <w:ind w:left="720"/>
        <w:rPr>
          <w:rFonts w:ascii="Comic Sans MS" w:hAnsi="Comic Sans MS"/>
          <w:color w:val="FF0000"/>
          <w:sz w:val="16"/>
          <w:szCs w:val="16"/>
        </w:rPr>
      </w:pPr>
    </w:p>
    <w:p w14:paraId="279FD553" w14:textId="77777777" w:rsidR="00B22EEE" w:rsidRDefault="00635DBE" w:rsidP="00324286">
      <w:pPr>
        <w:pStyle w:val="ListParagraph"/>
        <w:ind w:left="0"/>
        <w:rPr>
          <w:rFonts w:ascii="Comic Sans MS" w:hAnsi="Comic Sans MS"/>
          <w:iCs w:val="0"/>
        </w:rPr>
      </w:pPr>
      <w:r w:rsidRPr="00FA2C6E">
        <w:rPr>
          <w:rFonts w:ascii="Comic Sans MS" w:hAnsi="Comic Sans MS"/>
        </w:rPr>
        <w:t xml:space="preserve">  </w:t>
      </w:r>
    </w:p>
    <w:p w14:paraId="39C79710" w14:textId="77777777" w:rsidR="00DD700C" w:rsidRDefault="00DD700C" w:rsidP="000F5B74">
      <w:pPr>
        <w:rPr>
          <w:rFonts w:ascii="Comic Sans MS" w:hAnsi="Comic Sans MS"/>
          <w:iCs w:val="0"/>
        </w:rPr>
      </w:pPr>
    </w:p>
    <w:p w14:paraId="38FB0659" w14:textId="77777777" w:rsidR="00635DBE" w:rsidRPr="00FA2C6E" w:rsidRDefault="00635DBE" w:rsidP="00FA2C6E">
      <w:pPr>
        <w:rPr>
          <w:rFonts w:ascii="Comic Sans MS" w:hAnsi="Comic Sans MS"/>
        </w:rPr>
      </w:pPr>
    </w:p>
    <w:sectPr w:rsidR="00635DBE" w:rsidRPr="00FA2C6E" w:rsidSect="000E25CB">
      <w:headerReference w:type="default" r:id="rId13"/>
      <w:footerReference w:type="even" r:id="rId14"/>
      <w:footerReference w:type="default" r:id="rId15"/>
      <w:pgSz w:w="10440" w:h="15120" w:code="7"/>
      <w:pgMar w:top="720" w:right="720" w:bottom="720" w:left="720" w:header="720" w:footer="115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Ron" w:date="2020-01-16T16:44:00Z" w:initials="R">
    <w:p w14:paraId="0672FFBF" w14:textId="04C9E8FB" w:rsidR="00B83A02" w:rsidRDefault="00B83A0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72FF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72FFBF" w16cid:durableId="21CB1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AF54" w14:textId="77777777" w:rsidR="009B71CC" w:rsidRDefault="009B71CC" w:rsidP="00FA2C6E">
      <w:r>
        <w:separator/>
      </w:r>
    </w:p>
  </w:endnote>
  <w:endnote w:type="continuationSeparator" w:id="0">
    <w:p w14:paraId="0009F781" w14:textId="77777777" w:rsidR="009B71CC" w:rsidRDefault="009B71CC" w:rsidP="00FA2C6E">
      <w:r>
        <w:continuationSeparator/>
      </w:r>
    </w:p>
  </w:endnote>
  <w:endnote w:type="continuationNotice" w:id="1">
    <w:p w14:paraId="61BEE1ED" w14:textId="77777777" w:rsidR="009B71CC" w:rsidRDefault="009B71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07D" w14:textId="77777777" w:rsidR="00635DBE" w:rsidRDefault="00FC0DA0" w:rsidP="00FA2C6E">
    <w:pPr>
      <w:pStyle w:val="Footer"/>
      <w:rPr>
        <w:rStyle w:val="PageNumber"/>
      </w:rPr>
    </w:pPr>
    <w:r>
      <w:rPr>
        <w:rStyle w:val="PageNumber"/>
      </w:rPr>
      <w:fldChar w:fldCharType="begin"/>
    </w:r>
    <w:r w:rsidR="00635D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E6CAB" w14:textId="77777777" w:rsidR="00635DBE" w:rsidRDefault="00635DBE" w:rsidP="00FA2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52A7" w14:textId="77777777" w:rsidR="001520D8" w:rsidRDefault="0015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3000" w14:textId="77777777" w:rsidR="009B71CC" w:rsidRDefault="009B71CC" w:rsidP="00FA2C6E">
      <w:r>
        <w:separator/>
      </w:r>
    </w:p>
  </w:footnote>
  <w:footnote w:type="continuationSeparator" w:id="0">
    <w:p w14:paraId="780D1AC9" w14:textId="77777777" w:rsidR="009B71CC" w:rsidRDefault="009B71CC" w:rsidP="00FA2C6E">
      <w:r>
        <w:continuationSeparator/>
      </w:r>
    </w:p>
  </w:footnote>
  <w:footnote w:type="continuationNotice" w:id="1">
    <w:p w14:paraId="33B59663" w14:textId="77777777" w:rsidR="009B71CC" w:rsidRDefault="009B71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146B" w14:textId="77777777" w:rsidR="001520D8" w:rsidRDefault="0015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260"/>
    <w:multiLevelType w:val="hybridMultilevel"/>
    <w:tmpl w:val="41A8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DA8"/>
    <w:multiLevelType w:val="hybridMultilevel"/>
    <w:tmpl w:val="0C58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5455"/>
    <w:multiLevelType w:val="hybridMultilevel"/>
    <w:tmpl w:val="2AAC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F60"/>
    <w:multiLevelType w:val="hybridMultilevel"/>
    <w:tmpl w:val="8608477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9727DC2"/>
    <w:multiLevelType w:val="hybridMultilevel"/>
    <w:tmpl w:val="413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6CB"/>
    <w:multiLevelType w:val="hybridMultilevel"/>
    <w:tmpl w:val="C2B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05F"/>
    <w:multiLevelType w:val="hybridMultilevel"/>
    <w:tmpl w:val="8E1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5EF7"/>
    <w:multiLevelType w:val="hybridMultilevel"/>
    <w:tmpl w:val="527E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47DA"/>
    <w:multiLevelType w:val="hybridMultilevel"/>
    <w:tmpl w:val="1768452E"/>
    <w:lvl w:ilvl="0" w:tplc="72DA70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31F4D"/>
    <w:multiLevelType w:val="hybridMultilevel"/>
    <w:tmpl w:val="F33C0B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2DA447D"/>
    <w:multiLevelType w:val="hybridMultilevel"/>
    <w:tmpl w:val="7876AA28"/>
    <w:lvl w:ilvl="0" w:tplc="8E02863C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B3018"/>
    <w:multiLevelType w:val="hybridMultilevel"/>
    <w:tmpl w:val="1BEC6D50"/>
    <w:lvl w:ilvl="0" w:tplc="F1723F44">
      <w:start w:val="1"/>
      <w:numFmt w:val="upperLetter"/>
      <w:pStyle w:val="Heading8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2A7C004C"/>
    <w:multiLevelType w:val="hybridMultilevel"/>
    <w:tmpl w:val="111C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9533F"/>
    <w:multiLevelType w:val="hybridMultilevel"/>
    <w:tmpl w:val="0CD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6321"/>
    <w:multiLevelType w:val="hybridMultilevel"/>
    <w:tmpl w:val="8ACE89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03638C7"/>
    <w:multiLevelType w:val="hybridMultilevel"/>
    <w:tmpl w:val="91807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41D7A32"/>
    <w:multiLevelType w:val="hybridMultilevel"/>
    <w:tmpl w:val="3A261A98"/>
    <w:lvl w:ilvl="0" w:tplc="0409000F">
      <w:start w:val="1"/>
      <w:numFmt w:val="decimal"/>
      <w:lvlText w:val="%1."/>
      <w:lvlJc w:val="left"/>
      <w:pPr>
        <w:ind w:left="1970" w:hanging="360"/>
      </w:p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7" w15:restartNumberingAfterBreak="0">
    <w:nsid w:val="3E5B6DDC"/>
    <w:multiLevelType w:val="hybridMultilevel"/>
    <w:tmpl w:val="0DE67C7C"/>
    <w:lvl w:ilvl="0" w:tplc="8E02863C">
      <w:start w:val="1"/>
      <w:numFmt w:val="bullet"/>
      <w:lvlText w:val=""/>
      <w:lvlJc w:val="left"/>
      <w:pPr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67BD"/>
    <w:multiLevelType w:val="hybridMultilevel"/>
    <w:tmpl w:val="FD7403C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0CA490D"/>
    <w:multiLevelType w:val="hybridMultilevel"/>
    <w:tmpl w:val="360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72C5C"/>
    <w:multiLevelType w:val="hybridMultilevel"/>
    <w:tmpl w:val="11D44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216162"/>
    <w:multiLevelType w:val="hybridMultilevel"/>
    <w:tmpl w:val="6E3C7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10E00"/>
    <w:multiLevelType w:val="hybridMultilevel"/>
    <w:tmpl w:val="7A02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5ED7"/>
    <w:multiLevelType w:val="hybridMultilevel"/>
    <w:tmpl w:val="34C8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30BB9"/>
    <w:multiLevelType w:val="hybridMultilevel"/>
    <w:tmpl w:val="1730E748"/>
    <w:lvl w:ilvl="0" w:tplc="BA76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01CAA"/>
    <w:multiLevelType w:val="hybridMultilevel"/>
    <w:tmpl w:val="BAE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576E4"/>
    <w:multiLevelType w:val="hybridMultilevel"/>
    <w:tmpl w:val="FEB64A36"/>
    <w:lvl w:ilvl="0" w:tplc="BA76E08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327E8"/>
    <w:multiLevelType w:val="hybridMultilevel"/>
    <w:tmpl w:val="3B2A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15AA1"/>
    <w:multiLevelType w:val="hybridMultilevel"/>
    <w:tmpl w:val="212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23A9"/>
    <w:multiLevelType w:val="hybridMultilevel"/>
    <w:tmpl w:val="93FE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45F03"/>
    <w:multiLevelType w:val="hybridMultilevel"/>
    <w:tmpl w:val="8660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7329"/>
    <w:multiLevelType w:val="hybridMultilevel"/>
    <w:tmpl w:val="7F8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3265E"/>
    <w:multiLevelType w:val="hybridMultilevel"/>
    <w:tmpl w:val="3CE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E27E7"/>
    <w:multiLevelType w:val="hybridMultilevel"/>
    <w:tmpl w:val="1D4C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D0EAF"/>
    <w:multiLevelType w:val="hybridMultilevel"/>
    <w:tmpl w:val="F3EAF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15"/>
  </w:num>
  <w:num w:numId="9">
    <w:abstractNumId w:val="28"/>
  </w:num>
  <w:num w:numId="10">
    <w:abstractNumId w:val="20"/>
  </w:num>
  <w:num w:numId="11">
    <w:abstractNumId w:val="4"/>
  </w:num>
  <w:num w:numId="12">
    <w:abstractNumId w:val="22"/>
  </w:num>
  <w:num w:numId="13">
    <w:abstractNumId w:val="29"/>
  </w:num>
  <w:num w:numId="14">
    <w:abstractNumId w:val="14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8"/>
  </w:num>
  <w:num w:numId="19">
    <w:abstractNumId w:val="7"/>
  </w:num>
  <w:num w:numId="20">
    <w:abstractNumId w:val="33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  <w:num w:numId="25">
    <w:abstractNumId w:val="30"/>
  </w:num>
  <w:num w:numId="26">
    <w:abstractNumId w:val="26"/>
  </w:num>
  <w:num w:numId="27">
    <w:abstractNumId w:val="23"/>
  </w:num>
  <w:num w:numId="28">
    <w:abstractNumId w:val="8"/>
  </w:num>
  <w:num w:numId="29">
    <w:abstractNumId w:val="17"/>
  </w:num>
  <w:num w:numId="30">
    <w:abstractNumId w:val="10"/>
  </w:num>
  <w:num w:numId="31">
    <w:abstractNumId w:val="31"/>
  </w:num>
  <w:num w:numId="32">
    <w:abstractNumId w:val="24"/>
  </w:num>
  <w:num w:numId="33">
    <w:abstractNumId w:val="34"/>
  </w:num>
  <w:num w:numId="34">
    <w:abstractNumId w:val="32"/>
  </w:num>
  <w:num w:numId="35">
    <w:abstractNumId w:val="3"/>
  </w:num>
  <w:num w:numId="36">
    <w:abstractNumId w:val="2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n">
    <w15:presenceInfo w15:providerId="None" w15:userId="R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BE"/>
    <w:rsid w:val="000000BC"/>
    <w:rsid w:val="0000011F"/>
    <w:rsid w:val="00001A05"/>
    <w:rsid w:val="00002EBC"/>
    <w:rsid w:val="0000479F"/>
    <w:rsid w:val="00005E14"/>
    <w:rsid w:val="00006819"/>
    <w:rsid w:val="00007D2D"/>
    <w:rsid w:val="000123DF"/>
    <w:rsid w:val="00013AD3"/>
    <w:rsid w:val="00014C92"/>
    <w:rsid w:val="0001542B"/>
    <w:rsid w:val="0001722B"/>
    <w:rsid w:val="000246CE"/>
    <w:rsid w:val="0002517C"/>
    <w:rsid w:val="00025670"/>
    <w:rsid w:val="00025C03"/>
    <w:rsid w:val="0003062C"/>
    <w:rsid w:val="00032B15"/>
    <w:rsid w:val="00033D2D"/>
    <w:rsid w:val="000375CF"/>
    <w:rsid w:val="000404C0"/>
    <w:rsid w:val="000421E8"/>
    <w:rsid w:val="00050A98"/>
    <w:rsid w:val="00051E18"/>
    <w:rsid w:val="0005265D"/>
    <w:rsid w:val="000546F8"/>
    <w:rsid w:val="00054E3D"/>
    <w:rsid w:val="00054F85"/>
    <w:rsid w:val="00061AF5"/>
    <w:rsid w:val="0006461F"/>
    <w:rsid w:val="000653A5"/>
    <w:rsid w:val="000656EA"/>
    <w:rsid w:val="000658F3"/>
    <w:rsid w:val="00065E23"/>
    <w:rsid w:val="00066815"/>
    <w:rsid w:val="00066965"/>
    <w:rsid w:val="00067F0E"/>
    <w:rsid w:val="0007245C"/>
    <w:rsid w:val="00073742"/>
    <w:rsid w:val="0007436C"/>
    <w:rsid w:val="00074584"/>
    <w:rsid w:val="000818D2"/>
    <w:rsid w:val="00082B93"/>
    <w:rsid w:val="00083FB0"/>
    <w:rsid w:val="000906D6"/>
    <w:rsid w:val="00090AB4"/>
    <w:rsid w:val="000914D9"/>
    <w:rsid w:val="00092A87"/>
    <w:rsid w:val="00092BE2"/>
    <w:rsid w:val="00095C15"/>
    <w:rsid w:val="00096165"/>
    <w:rsid w:val="00097B3F"/>
    <w:rsid w:val="000A3AF9"/>
    <w:rsid w:val="000A59D8"/>
    <w:rsid w:val="000B0D25"/>
    <w:rsid w:val="000B0EFE"/>
    <w:rsid w:val="000B0FAB"/>
    <w:rsid w:val="000B1C04"/>
    <w:rsid w:val="000B2A11"/>
    <w:rsid w:val="000B4797"/>
    <w:rsid w:val="000B4D0F"/>
    <w:rsid w:val="000B6E45"/>
    <w:rsid w:val="000B6FF1"/>
    <w:rsid w:val="000B7897"/>
    <w:rsid w:val="000C0799"/>
    <w:rsid w:val="000C2ACE"/>
    <w:rsid w:val="000C358D"/>
    <w:rsid w:val="000C4A61"/>
    <w:rsid w:val="000C529D"/>
    <w:rsid w:val="000C52F3"/>
    <w:rsid w:val="000D14BD"/>
    <w:rsid w:val="000D1E50"/>
    <w:rsid w:val="000D3609"/>
    <w:rsid w:val="000D3C79"/>
    <w:rsid w:val="000D5ACF"/>
    <w:rsid w:val="000D5C69"/>
    <w:rsid w:val="000E113A"/>
    <w:rsid w:val="000E25CB"/>
    <w:rsid w:val="000E3CC5"/>
    <w:rsid w:val="000E4EFF"/>
    <w:rsid w:val="000E5C40"/>
    <w:rsid w:val="000E6770"/>
    <w:rsid w:val="000F0135"/>
    <w:rsid w:val="000F0173"/>
    <w:rsid w:val="000F2F72"/>
    <w:rsid w:val="000F5B74"/>
    <w:rsid w:val="001001B7"/>
    <w:rsid w:val="00101E1B"/>
    <w:rsid w:val="00102EBB"/>
    <w:rsid w:val="00103AFE"/>
    <w:rsid w:val="00110A43"/>
    <w:rsid w:val="00112908"/>
    <w:rsid w:val="0011314B"/>
    <w:rsid w:val="0011326D"/>
    <w:rsid w:val="00113506"/>
    <w:rsid w:val="00113987"/>
    <w:rsid w:val="0011703B"/>
    <w:rsid w:val="00120AED"/>
    <w:rsid w:val="00121DA6"/>
    <w:rsid w:val="00122C51"/>
    <w:rsid w:val="001262E5"/>
    <w:rsid w:val="00126984"/>
    <w:rsid w:val="00126E02"/>
    <w:rsid w:val="0012731F"/>
    <w:rsid w:val="00130319"/>
    <w:rsid w:val="001312B5"/>
    <w:rsid w:val="00132235"/>
    <w:rsid w:val="00134149"/>
    <w:rsid w:val="001349DB"/>
    <w:rsid w:val="00136E64"/>
    <w:rsid w:val="0013771F"/>
    <w:rsid w:val="00137A19"/>
    <w:rsid w:val="00141068"/>
    <w:rsid w:val="00141FA2"/>
    <w:rsid w:val="00143595"/>
    <w:rsid w:val="0014490D"/>
    <w:rsid w:val="001459D1"/>
    <w:rsid w:val="00151B0B"/>
    <w:rsid w:val="001520D8"/>
    <w:rsid w:val="00156DE3"/>
    <w:rsid w:val="00160CF8"/>
    <w:rsid w:val="00160DB2"/>
    <w:rsid w:val="0016565C"/>
    <w:rsid w:val="0016677F"/>
    <w:rsid w:val="00171631"/>
    <w:rsid w:val="0017179E"/>
    <w:rsid w:val="001733E0"/>
    <w:rsid w:val="001763D4"/>
    <w:rsid w:val="00177E75"/>
    <w:rsid w:val="001821D2"/>
    <w:rsid w:val="001822C6"/>
    <w:rsid w:val="001827EC"/>
    <w:rsid w:val="00182BF9"/>
    <w:rsid w:val="001831CB"/>
    <w:rsid w:val="00183A7B"/>
    <w:rsid w:val="00183AF7"/>
    <w:rsid w:val="0018584A"/>
    <w:rsid w:val="00186309"/>
    <w:rsid w:val="001901A9"/>
    <w:rsid w:val="00191F24"/>
    <w:rsid w:val="00195E89"/>
    <w:rsid w:val="001A3610"/>
    <w:rsid w:val="001A3E3A"/>
    <w:rsid w:val="001A451E"/>
    <w:rsid w:val="001A4DCE"/>
    <w:rsid w:val="001A679F"/>
    <w:rsid w:val="001A6BBD"/>
    <w:rsid w:val="001B0FAA"/>
    <w:rsid w:val="001B1315"/>
    <w:rsid w:val="001B14B3"/>
    <w:rsid w:val="001B36B8"/>
    <w:rsid w:val="001B51B1"/>
    <w:rsid w:val="001B5D2A"/>
    <w:rsid w:val="001C3DE3"/>
    <w:rsid w:val="001C629A"/>
    <w:rsid w:val="001C6F79"/>
    <w:rsid w:val="001C72C2"/>
    <w:rsid w:val="001C7AF2"/>
    <w:rsid w:val="001D4A1B"/>
    <w:rsid w:val="001D52FF"/>
    <w:rsid w:val="001D586C"/>
    <w:rsid w:val="001D5DCD"/>
    <w:rsid w:val="001E002D"/>
    <w:rsid w:val="001E1814"/>
    <w:rsid w:val="001E49ED"/>
    <w:rsid w:val="001E5664"/>
    <w:rsid w:val="001E5F61"/>
    <w:rsid w:val="001E6933"/>
    <w:rsid w:val="001F0833"/>
    <w:rsid w:val="001F43AC"/>
    <w:rsid w:val="001F5DCA"/>
    <w:rsid w:val="00203C5A"/>
    <w:rsid w:val="0020555D"/>
    <w:rsid w:val="00206BD3"/>
    <w:rsid w:val="00210D93"/>
    <w:rsid w:val="00210FFA"/>
    <w:rsid w:val="0021223E"/>
    <w:rsid w:val="00222761"/>
    <w:rsid w:val="002236E6"/>
    <w:rsid w:val="00223B1F"/>
    <w:rsid w:val="00223EAD"/>
    <w:rsid w:val="00227B4D"/>
    <w:rsid w:val="00230BBE"/>
    <w:rsid w:val="00231531"/>
    <w:rsid w:val="00231766"/>
    <w:rsid w:val="00232729"/>
    <w:rsid w:val="002327BC"/>
    <w:rsid w:val="00232938"/>
    <w:rsid w:val="00235C90"/>
    <w:rsid w:val="0023615F"/>
    <w:rsid w:val="0023750D"/>
    <w:rsid w:val="002376DE"/>
    <w:rsid w:val="00240B20"/>
    <w:rsid w:val="00241E4A"/>
    <w:rsid w:val="00245C87"/>
    <w:rsid w:val="00250F1D"/>
    <w:rsid w:val="00251C14"/>
    <w:rsid w:val="00253301"/>
    <w:rsid w:val="00253614"/>
    <w:rsid w:val="00254161"/>
    <w:rsid w:val="00254308"/>
    <w:rsid w:val="00255688"/>
    <w:rsid w:val="00256043"/>
    <w:rsid w:val="00260C74"/>
    <w:rsid w:val="00262559"/>
    <w:rsid w:val="0026328B"/>
    <w:rsid w:val="00271F88"/>
    <w:rsid w:val="00272341"/>
    <w:rsid w:val="0027369A"/>
    <w:rsid w:val="00274524"/>
    <w:rsid w:val="002774EB"/>
    <w:rsid w:val="002812C6"/>
    <w:rsid w:val="00281D69"/>
    <w:rsid w:val="0028272D"/>
    <w:rsid w:val="002827D7"/>
    <w:rsid w:val="00282A2F"/>
    <w:rsid w:val="00286F1C"/>
    <w:rsid w:val="0029400A"/>
    <w:rsid w:val="002940C7"/>
    <w:rsid w:val="0029536D"/>
    <w:rsid w:val="002A0950"/>
    <w:rsid w:val="002A19A2"/>
    <w:rsid w:val="002A293D"/>
    <w:rsid w:val="002A3718"/>
    <w:rsid w:val="002A45E6"/>
    <w:rsid w:val="002A52B6"/>
    <w:rsid w:val="002A743D"/>
    <w:rsid w:val="002A7E47"/>
    <w:rsid w:val="002B1C81"/>
    <w:rsid w:val="002B2D36"/>
    <w:rsid w:val="002B338A"/>
    <w:rsid w:val="002C08CB"/>
    <w:rsid w:val="002C0EB1"/>
    <w:rsid w:val="002C225A"/>
    <w:rsid w:val="002C270D"/>
    <w:rsid w:val="002C5447"/>
    <w:rsid w:val="002C5B0E"/>
    <w:rsid w:val="002C6F03"/>
    <w:rsid w:val="002C769A"/>
    <w:rsid w:val="002C7A40"/>
    <w:rsid w:val="002C7B21"/>
    <w:rsid w:val="002D0E71"/>
    <w:rsid w:val="002D252D"/>
    <w:rsid w:val="002D3830"/>
    <w:rsid w:val="002D3AD7"/>
    <w:rsid w:val="002D3EC4"/>
    <w:rsid w:val="002D4285"/>
    <w:rsid w:val="002D65D5"/>
    <w:rsid w:val="002D6C9B"/>
    <w:rsid w:val="002D7FD9"/>
    <w:rsid w:val="002E2931"/>
    <w:rsid w:val="002E2CC3"/>
    <w:rsid w:val="002E36FB"/>
    <w:rsid w:val="002E3A56"/>
    <w:rsid w:val="002E49FB"/>
    <w:rsid w:val="002E4E31"/>
    <w:rsid w:val="002E669D"/>
    <w:rsid w:val="002F159E"/>
    <w:rsid w:val="002F1C27"/>
    <w:rsid w:val="002F2F94"/>
    <w:rsid w:val="002F4C88"/>
    <w:rsid w:val="002F746D"/>
    <w:rsid w:val="002F78C6"/>
    <w:rsid w:val="002F7E0C"/>
    <w:rsid w:val="003002BF"/>
    <w:rsid w:val="00305805"/>
    <w:rsid w:val="003110F1"/>
    <w:rsid w:val="00311566"/>
    <w:rsid w:val="00311C8F"/>
    <w:rsid w:val="00312DE5"/>
    <w:rsid w:val="00324286"/>
    <w:rsid w:val="003271D0"/>
    <w:rsid w:val="00330EC2"/>
    <w:rsid w:val="0033122C"/>
    <w:rsid w:val="00332045"/>
    <w:rsid w:val="00332C03"/>
    <w:rsid w:val="003340A2"/>
    <w:rsid w:val="00334F20"/>
    <w:rsid w:val="00336446"/>
    <w:rsid w:val="003376C2"/>
    <w:rsid w:val="00337977"/>
    <w:rsid w:val="00341955"/>
    <w:rsid w:val="00341FAF"/>
    <w:rsid w:val="00342B54"/>
    <w:rsid w:val="00344DA3"/>
    <w:rsid w:val="00350812"/>
    <w:rsid w:val="00350A12"/>
    <w:rsid w:val="00351064"/>
    <w:rsid w:val="0035412E"/>
    <w:rsid w:val="00356F29"/>
    <w:rsid w:val="003574CB"/>
    <w:rsid w:val="00357534"/>
    <w:rsid w:val="00357E46"/>
    <w:rsid w:val="0036006E"/>
    <w:rsid w:val="0036165D"/>
    <w:rsid w:val="0036499C"/>
    <w:rsid w:val="00365A6E"/>
    <w:rsid w:val="00366083"/>
    <w:rsid w:val="0036643C"/>
    <w:rsid w:val="003715A5"/>
    <w:rsid w:val="00375997"/>
    <w:rsid w:val="00376959"/>
    <w:rsid w:val="00380AD3"/>
    <w:rsid w:val="00381BBD"/>
    <w:rsid w:val="00382044"/>
    <w:rsid w:val="00384283"/>
    <w:rsid w:val="003864E5"/>
    <w:rsid w:val="00386789"/>
    <w:rsid w:val="0038799B"/>
    <w:rsid w:val="00387DDC"/>
    <w:rsid w:val="00392D33"/>
    <w:rsid w:val="00393EB5"/>
    <w:rsid w:val="003A549E"/>
    <w:rsid w:val="003A7A6F"/>
    <w:rsid w:val="003B3D6D"/>
    <w:rsid w:val="003B4904"/>
    <w:rsid w:val="003B587F"/>
    <w:rsid w:val="003B58DC"/>
    <w:rsid w:val="003B64A0"/>
    <w:rsid w:val="003C1665"/>
    <w:rsid w:val="003C184F"/>
    <w:rsid w:val="003C254C"/>
    <w:rsid w:val="003C47D7"/>
    <w:rsid w:val="003C4FB2"/>
    <w:rsid w:val="003C5F5B"/>
    <w:rsid w:val="003C754F"/>
    <w:rsid w:val="003D01E8"/>
    <w:rsid w:val="003D11BB"/>
    <w:rsid w:val="003D2301"/>
    <w:rsid w:val="003D2729"/>
    <w:rsid w:val="003D5316"/>
    <w:rsid w:val="003D7010"/>
    <w:rsid w:val="003D7E6B"/>
    <w:rsid w:val="003E1E60"/>
    <w:rsid w:val="003E307A"/>
    <w:rsid w:val="003E490D"/>
    <w:rsid w:val="003E5042"/>
    <w:rsid w:val="003E5888"/>
    <w:rsid w:val="003E5EE0"/>
    <w:rsid w:val="003E670B"/>
    <w:rsid w:val="003E7047"/>
    <w:rsid w:val="003F080D"/>
    <w:rsid w:val="003F086B"/>
    <w:rsid w:val="003F26AD"/>
    <w:rsid w:val="004009D2"/>
    <w:rsid w:val="00400CC9"/>
    <w:rsid w:val="00401367"/>
    <w:rsid w:val="004019AF"/>
    <w:rsid w:val="00403E2C"/>
    <w:rsid w:val="00407D11"/>
    <w:rsid w:val="0041100F"/>
    <w:rsid w:val="00411247"/>
    <w:rsid w:val="00411CF7"/>
    <w:rsid w:val="00413BB2"/>
    <w:rsid w:val="00415C0C"/>
    <w:rsid w:val="004167A9"/>
    <w:rsid w:val="0041681B"/>
    <w:rsid w:val="0041767E"/>
    <w:rsid w:val="00421CE6"/>
    <w:rsid w:val="00424685"/>
    <w:rsid w:val="004246F0"/>
    <w:rsid w:val="00424BD4"/>
    <w:rsid w:val="00426BBC"/>
    <w:rsid w:val="0042752C"/>
    <w:rsid w:val="00435412"/>
    <w:rsid w:val="004360B2"/>
    <w:rsid w:val="00443232"/>
    <w:rsid w:val="00444F81"/>
    <w:rsid w:val="004506A1"/>
    <w:rsid w:val="0045150E"/>
    <w:rsid w:val="00453D11"/>
    <w:rsid w:val="004542A3"/>
    <w:rsid w:val="0045679C"/>
    <w:rsid w:val="00456D7F"/>
    <w:rsid w:val="00462380"/>
    <w:rsid w:val="00462BD1"/>
    <w:rsid w:val="004631B7"/>
    <w:rsid w:val="00464534"/>
    <w:rsid w:val="00465977"/>
    <w:rsid w:val="00465CAB"/>
    <w:rsid w:val="00466FAC"/>
    <w:rsid w:val="004671CE"/>
    <w:rsid w:val="00472E74"/>
    <w:rsid w:val="00476639"/>
    <w:rsid w:val="004803FF"/>
    <w:rsid w:val="00480DD2"/>
    <w:rsid w:val="00483654"/>
    <w:rsid w:val="004839F3"/>
    <w:rsid w:val="00491E6C"/>
    <w:rsid w:val="00493204"/>
    <w:rsid w:val="00493231"/>
    <w:rsid w:val="004932FB"/>
    <w:rsid w:val="00493E71"/>
    <w:rsid w:val="00494978"/>
    <w:rsid w:val="0049590E"/>
    <w:rsid w:val="004A1F15"/>
    <w:rsid w:val="004A1FFE"/>
    <w:rsid w:val="004A275F"/>
    <w:rsid w:val="004A2D27"/>
    <w:rsid w:val="004A4354"/>
    <w:rsid w:val="004A5A8B"/>
    <w:rsid w:val="004B099B"/>
    <w:rsid w:val="004B3D28"/>
    <w:rsid w:val="004B5676"/>
    <w:rsid w:val="004C2C10"/>
    <w:rsid w:val="004C2CFB"/>
    <w:rsid w:val="004C391C"/>
    <w:rsid w:val="004C40B7"/>
    <w:rsid w:val="004C4F65"/>
    <w:rsid w:val="004C703B"/>
    <w:rsid w:val="004C75F6"/>
    <w:rsid w:val="004D3EF5"/>
    <w:rsid w:val="004E14E0"/>
    <w:rsid w:val="004E2637"/>
    <w:rsid w:val="004E39B2"/>
    <w:rsid w:val="004E3E9E"/>
    <w:rsid w:val="004E466C"/>
    <w:rsid w:val="004E53BB"/>
    <w:rsid w:val="004E59AF"/>
    <w:rsid w:val="004E5AE2"/>
    <w:rsid w:val="004E6519"/>
    <w:rsid w:val="004E74A8"/>
    <w:rsid w:val="004F3441"/>
    <w:rsid w:val="004F5B3B"/>
    <w:rsid w:val="004F66C3"/>
    <w:rsid w:val="004F6D85"/>
    <w:rsid w:val="004F729F"/>
    <w:rsid w:val="004F77E4"/>
    <w:rsid w:val="005007DA"/>
    <w:rsid w:val="00501B2C"/>
    <w:rsid w:val="00512199"/>
    <w:rsid w:val="00513D3B"/>
    <w:rsid w:val="005144A4"/>
    <w:rsid w:val="00514E18"/>
    <w:rsid w:val="00515DEC"/>
    <w:rsid w:val="00520094"/>
    <w:rsid w:val="0052068B"/>
    <w:rsid w:val="005248F3"/>
    <w:rsid w:val="005303C6"/>
    <w:rsid w:val="00530B49"/>
    <w:rsid w:val="00533A85"/>
    <w:rsid w:val="00534784"/>
    <w:rsid w:val="00534B8B"/>
    <w:rsid w:val="00534CA5"/>
    <w:rsid w:val="00535155"/>
    <w:rsid w:val="00536987"/>
    <w:rsid w:val="00537080"/>
    <w:rsid w:val="005375F9"/>
    <w:rsid w:val="00537F0B"/>
    <w:rsid w:val="00540EF8"/>
    <w:rsid w:val="00541881"/>
    <w:rsid w:val="005424AE"/>
    <w:rsid w:val="00544233"/>
    <w:rsid w:val="00550127"/>
    <w:rsid w:val="00551FD5"/>
    <w:rsid w:val="0055258F"/>
    <w:rsid w:val="00553AD4"/>
    <w:rsid w:val="005544F1"/>
    <w:rsid w:val="005549AB"/>
    <w:rsid w:val="00554F40"/>
    <w:rsid w:val="0055561F"/>
    <w:rsid w:val="00555B4E"/>
    <w:rsid w:val="005565B1"/>
    <w:rsid w:val="00560A0C"/>
    <w:rsid w:val="005610BF"/>
    <w:rsid w:val="005634E2"/>
    <w:rsid w:val="0056429E"/>
    <w:rsid w:val="00564612"/>
    <w:rsid w:val="005765E3"/>
    <w:rsid w:val="0058183A"/>
    <w:rsid w:val="0058201D"/>
    <w:rsid w:val="00582C00"/>
    <w:rsid w:val="00583BD4"/>
    <w:rsid w:val="0058549F"/>
    <w:rsid w:val="005856FC"/>
    <w:rsid w:val="005945AC"/>
    <w:rsid w:val="005965C9"/>
    <w:rsid w:val="005A32E1"/>
    <w:rsid w:val="005A3BFB"/>
    <w:rsid w:val="005A4891"/>
    <w:rsid w:val="005A63BC"/>
    <w:rsid w:val="005A79EB"/>
    <w:rsid w:val="005A7C96"/>
    <w:rsid w:val="005B05E9"/>
    <w:rsid w:val="005B5022"/>
    <w:rsid w:val="005C205C"/>
    <w:rsid w:val="005C4418"/>
    <w:rsid w:val="005C5BC2"/>
    <w:rsid w:val="005C7801"/>
    <w:rsid w:val="005D0248"/>
    <w:rsid w:val="005D1791"/>
    <w:rsid w:val="005D1DA3"/>
    <w:rsid w:val="005D47C3"/>
    <w:rsid w:val="005D7655"/>
    <w:rsid w:val="005D7AF3"/>
    <w:rsid w:val="005E1107"/>
    <w:rsid w:val="005E2520"/>
    <w:rsid w:val="005E714F"/>
    <w:rsid w:val="005F1BD6"/>
    <w:rsid w:val="005F2787"/>
    <w:rsid w:val="005F2C52"/>
    <w:rsid w:val="005F69EA"/>
    <w:rsid w:val="00602CC3"/>
    <w:rsid w:val="006033FF"/>
    <w:rsid w:val="00603466"/>
    <w:rsid w:val="006035FF"/>
    <w:rsid w:val="00604AC6"/>
    <w:rsid w:val="00605908"/>
    <w:rsid w:val="00606C83"/>
    <w:rsid w:val="006109BF"/>
    <w:rsid w:val="006116B9"/>
    <w:rsid w:val="00614200"/>
    <w:rsid w:val="00614F8F"/>
    <w:rsid w:val="00616A0E"/>
    <w:rsid w:val="006171B5"/>
    <w:rsid w:val="006224B4"/>
    <w:rsid w:val="00623E90"/>
    <w:rsid w:val="00625FA8"/>
    <w:rsid w:val="00627205"/>
    <w:rsid w:val="006305D8"/>
    <w:rsid w:val="00635DBE"/>
    <w:rsid w:val="0063681C"/>
    <w:rsid w:val="00640136"/>
    <w:rsid w:val="00640F67"/>
    <w:rsid w:val="00642F5F"/>
    <w:rsid w:val="006468D4"/>
    <w:rsid w:val="00646A9D"/>
    <w:rsid w:val="00647F8B"/>
    <w:rsid w:val="0065282B"/>
    <w:rsid w:val="006546FC"/>
    <w:rsid w:val="006552B9"/>
    <w:rsid w:val="006577AB"/>
    <w:rsid w:val="00660121"/>
    <w:rsid w:val="00660731"/>
    <w:rsid w:val="006625BD"/>
    <w:rsid w:val="00662723"/>
    <w:rsid w:val="0066515C"/>
    <w:rsid w:val="00666335"/>
    <w:rsid w:val="00671AE7"/>
    <w:rsid w:val="00671BB0"/>
    <w:rsid w:val="00672417"/>
    <w:rsid w:val="006759F0"/>
    <w:rsid w:val="00676222"/>
    <w:rsid w:val="006804F6"/>
    <w:rsid w:val="0068204D"/>
    <w:rsid w:val="00682A29"/>
    <w:rsid w:val="00685DDA"/>
    <w:rsid w:val="006872A1"/>
    <w:rsid w:val="00687759"/>
    <w:rsid w:val="00690575"/>
    <w:rsid w:val="0069520A"/>
    <w:rsid w:val="006A0010"/>
    <w:rsid w:val="006A2150"/>
    <w:rsid w:val="006A47B4"/>
    <w:rsid w:val="006A7BDF"/>
    <w:rsid w:val="006B0FAD"/>
    <w:rsid w:val="006B2AC1"/>
    <w:rsid w:val="006B43D9"/>
    <w:rsid w:val="006B5F0E"/>
    <w:rsid w:val="006B71CC"/>
    <w:rsid w:val="006B7A35"/>
    <w:rsid w:val="006B7DBE"/>
    <w:rsid w:val="006C2E77"/>
    <w:rsid w:val="006C34ED"/>
    <w:rsid w:val="006C39BC"/>
    <w:rsid w:val="006C4123"/>
    <w:rsid w:val="006C62F4"/>
    <w:rsid w:val="006C6F39"/>
    <w:rsid w:val="006D0FDC"/>
    <w:rsid w:val="006D2799"/>
    <w:rsid w:val="006D5CAB"/>
    <w:rsid w:val="006E0778"/>
    <w:rsid w:val="006E100C"/>
    <w:rsid w:val="006E1865"/>
    <w:rsid w:val="006E25E3"/>
    <w:rsid w:val="006E31A1"/>
    <w:rsid w:val="006E455F"/>
    <w:rsid w:val="006E66D8"/>
    <w:rsid w:val="006E7552"/>
    <w:rsid w:val="006E7984"/>
    <w:rsid w:val="006F09CF"/>
    <w:rsid w:val="006F2BC5"/>
    <w:rsid w:val="006F485E"/>
    <w:rsid w:val="006F5BC6"/>
    <w:rsid w:val="006F6650"/>
    <w:rsid w:val="006F73CE"/>
    <w:rsid w:val="00702780"/>
    <w:rsid w:val="00704DAA"/>
    <w:rsid w:val="007070E6"/>
    <w:rsid w:val="00707122"/>
    <w:rsid w:val="00707A5B"/>
    <w:rsid w:val="00712164"/>
    <w:rsid w:val="00713D7F"/>
    <w:rsid w:val="00714234"/>
    <w:rsid w:val="00714C9D"/>
    <w:rsid w:val="00717306"/>
    <w:rsid w:val="007177B5"/>
    <w:rsid w:val="0072092D"/>
    <w:rsid w:val="00720F69"/>
    <w:rsid w:val="00721EA1"/>
    <w:rsid w:val="00723284"/>
    <w:rsid w:val="00724079"/>
    <w:rsid w:val="00724DA7"/>
    <w:rsid w:val="007258E0"/>
    <w:rsid w:val="00726D35"/>
    <w:rsid w:val="00727389"/>
    <w:rsid w:val="00727438"/>
    <w:rsid w:val="00730784"/>
    <w:rsid w:val="007309E5"/>
    <w:rsid w:val="00732C64"/>
    <w:rsid w:val="00736F8B"/>
    <w:rsid w:val="007370AC"/>
    <w:rsid w:val="007374A3"/>
    <w:rsid w:val="007406FE"/>
    <w:rsid w:val="0074135C"/>
    <w:rsid w:val="007418B2"/>
    <w:rsid w:val="007419FA"/>
    <w:rsid w:val="007458D8"/>
    <w:rsid w:val="0074655B"/>
    <w:rsid w:val="007474CF"/>
    <w:rsid w:val="00747F9C"/>
    <w:rsid w:val="00757064"/>
    <w:rsid w:val="00757592"/>
    <w:rsid w:val="007577EB"/>
    <w:rsid w:val="00760482"/>
    <w:rsid w:val="007611A4"/>
    <w:rsid w:val="007617B1"/>
    <w:rsid w:val="007618FC"/>
    <w:rsid w:val="00764A9C"/>
    <w:rsid w:val="007651D3"/>
    <w:rsid w:val="00766713"/>
    <w:rsid w:val="00771BF2"/>
    <w:rsid w:val="007807F7"/>
    <w:rsid w:val="00781252"/>
    <w:rsid w:val="00783671"/>
    <w:rsid w:val="007841E9"/>
    <w:rsid w:val="00784AFF"/>
    <w:rsid w:val="00787ADB"/>
    <w:rsid w:val="00790834"/>
    <w:rsid w:val="0079110E"/>
    <w:rsid w:val="00792060"/>
    <w:rsid w:val="007A3602"/>
    <w:rsid w:val="007A49BC"/>
    <w:rsid w:val="007A4E0F"/>
    <w:rsid w:val="007A7EB4"/>
    <w:rsid w:val="007A7F42"/>
    <w:rsid w:val="007B0B92"/>
    <w:rsid w:val="007B0C84"/>
    <w:rsid w:val="007B0F5B"/>
    <w:rsid w:val="007B104F"/>
    <w:rsid w:val="007B4327"/>
    <w:rsid w:val="007B4757"/>
    <w:rsid w:val="007B59AF"/>
    <w:rsid w:val="007B5C29"/>
    <w:rsid w:val="007B7728"/>
    <w:rsid w:val="007C26C4"/>
    <w:rsid w:val="007C453C"/>
    <w:rsid w:val="007C472B"/>
    <w:rsid w:val="007C5CF2"/>
    <w:rsid w:val="007C7AD2"/>
    <w:rsid w:val="007D00C1"/>
    <w:rsid w:val="007D182A"/>
    <w:rsid w:val="007D34A9"/>
    <w:rsid w:val="007D4DBE"/>
    <w:rsid w:val="007E05CE"/>
    <w:rsid w:val="007E0FA9"/>
    <w:rsid w:val="007E25DD"/>
    <w:rsid w:val="007E3892"/>
    <w:rsid w:val="007E5F4F"/>
    <w:rsid w:val="007E6BB8"/>
    <w:rsid w:val="007E7CAD"/>
    <w:rsid w:val="007F63D9"/>
    <w:rsid w:val="00803C82"/>
    <w:rsid w:val="00805DDD"/>
    <w:rsid w:val="00814522"/>
    <w:rsid w:val="00816125"/>
    <w:rsid w:val="00816760"/>
    <w:rsid w:val="00816962"/>
    <w:rsid w:val="0082100D"/>
    <w:rsid w:val="00821FA5"/>
    <w:rsid w:val="00822EC2"/>
    <w:rsid w:val="00823D22"/>
    <w:rsid w:val="00824746"/>
    <w:rsid w:val="0082518A"/>
    <w:rsid w:val="0082605E"/>
    <w:rsid w:val="00826518"/>
    <w:rsid w:val="0083425D"/>
    <w:rsid w:val="00834F53"/>
    <w:rsid w:val="00842665"/>
    <w:rsid w:val="00843483"/>
    <w:rsid w:val="00843951"/>
    <w:rsid w:val="008445E7"/>
    <w:rsid w:val="00847027"/>
    <w:rsid w:val="00850CA5"/>
    <w:rsid w:val="0085135F"/>
    <w:rsid w:val="008529EC"/>
    <w:rsid w:val="008536CF"/>
    <w:rsid w:val="00853855"/>
    <w:rsid w:val="0085473A"/>
    <w:rsid w:val="00856BED"/>
    <w:rsid w:val="00860AF2"/>
    <w:rsid w:val="00860E82"/>
    <w:rsid w:val="00861412"/>
    <w:rsid w:val="00862B1C"/>
    <w:rsid w:val="00862C3F"/>
    <w:rsid w:val="00864233"/>
    <w:rsid w:val="00866CA9"/>
    <w:rsid w:val="0086742A"/>
    <w:rsid w:val="00870BBA"/>
    <w:rsid w:val="00873BEF"/>
    <w:rsid w:val="00874214"/>
    <w:rsid w:val="00875775"/>
    <w:rsid w:val="00875F39"/>
    <w:rsid w:val="00876314"/>
    <w:rsid w:val="00876AB4"/>
    <w:rsid w:val="00880E9C"/>
    <w:rsid w:val="008812E1"/>
    <w:rsid w:val="00881D60"/>
    <w:rsid w:val="008835D8"/>
    <w:rsid w:val="00884C6C"/>
    <w:rsid w:val="00890CEF"/>
    <w:rsid w:val="00893FF2"/>
    <w:rsid w:val="00894A22"/>
    <w:rsid w:val="00896FCB"/>
    <w:rsid w:val="008A02CE"/>
    <w:rsid w:val="008A4692"/>
    <w:rsid w:val="008A66FF"/>
    <w:rsid w:val="008B3EBE"/>
    <w:rsid w:val="008B4CDE"/>
    <w:rsid w:val="008B4F9E"/>
    <w:rsid w:val="008B50FF"/>
    <w:rsid w:val="008B63E3"/>
    <w:rsid w:val="008C00F7"/>
    <w:rsid w:val="008C33AF"/>
    <w:rsid w:val="008C3FDB"/>
    <w:rsid w:val="008C6524"/>
    <w:rsid w:val="008C6DC4"/>
    <w:rsid w:val="008C772D"/>
    <w:rsid w:val="008C7958"/>
    <w:rsid w:val="008D0D39"/>
    <w:rsid w:val="008D2650"/>
    <w:rsid w:val="008D26E4"/>
    <w:rsid w:val="008D2A82"/>
    <w:rsid w:val="008D427D"/>
    <w:rsid w:val="008D432B"/>
    <w:rsid w:val="008D45DD"/>
    <w:rsid w:val="008D4623"/>
    <w:rsid w:val="008D6DC2"/>
    <w:rsid w:val="008E2CC8"/>
    <w:rsid w:val="008E348F"/>
    <w:rsid w:val="008E650A"/>
    <w:rsid w:val="008F0F04"/>
    <w:rsid w:val="008F1E99"/>
    <w:rsid w:val="008F65A9"/>
    <w:rsid w:val="008F675A"/>
    <w:rsid w:val="008F6A97"/>
    <w:rsid w:val="00900FA7"/>
    <w:rsid w:val="009016BE"/>
    <w:rsid w:val="0090190E"/>
    <w:rsid w:val="00901ED8"/>
    <w:rsid w:val="009023A5"/>
    <w:rsid w:val="00903AC6"/>
    <w:rsid w:val="00906E38"/>
    <w:rsid w:val="00910FD6"/>
    <w:rsid w:val="009114F8"/>
    <w:rsid w:val="00912CF0"/>
    <w:rsid w:val="00912D29"/>
    <w:rsid w:val="0091419B"/>
    <w:rsid w:val="0091494C"/>
    <w:rsid w:val="009151CF"/>
    <w:rsid w:val="00915E26"/>
    <w:rsid w:val="0091728C"/>
    <w:rsid w:val="00920BAD"/>
    <w:rsid w:val="0092204C"/>
    <w:rsid w:val="009229DB"/>
    <w:rsid w:val="009248BA"/>
    <w:rsid w:val="009305D0"/>
    <w:rsid w:val="00934860"/>
    <w:rsid w:val="009371E2"/>
    <w:rsid w:val="00942EED"/>
    <w:rsid w:val="00946801"/>
    <w:rsid w:val="00947532"/>
    <w:rsid w:val="00947602"/>
    <w:rsid w:val="00955D01"/>
    <w:rsid w:val="00956F1A"/>
    <w:rsid w:val="009575F8"/>
    <w:rsid w:val="0096030F"/>
    <w:rsid w:val="00964323"/>
    <w:rsid w:val="00964428"/>
    <w:rsid w:val="00965B9D"/>
    <w:rsid w:val="00966854"/>
    <w:rsid w:val="00966955"/>
    <w:rsid w:val="00966A14"/>
    <w:rsid w:val="009805D6"/>
    <w:rsid w:val="0098127A"/>
    <w:rsid w:val="00982D88"/>
    <w:rsid w:val="009842E4"/>
    <w:rsid w:val="009843A1"/>
    <w:rsid w:val="00986292"/>
    <w:rsid w:val="00990715"/>
    <w:rsid w:val="00990D38"/>
    <w:rsid w:val="0099265C"/>
    <w:rsid w:val="00993640"/>
    <w:rsid w:val="009965B7"/>
    <w:rsid w:val="009A280F"/>
    <w:rsid w:val="009A3D7F"/>
    <w:rsid w:val="009A4AD5"/>
    <w:rsid w:val="009A56A4"/>
    <w:rsid w:val="009A696A"/>
    <w:rsid w:val="009A6CC1"/>
    <w:rsid w:val="009B156A"/>
    <w:rsid w:val="009B5949"/>
    <w:rsid w:val="009B681A"/>
    <w:rsid w:val="009B6C8E"/>
    <w:rsid w:val="009B71CC"/>
    <w:rsid w:val="009B7278"/>
    <w:rsid w:val="009B79F5"/>
    <w:rsid w:val="009C0BB4"/>
    <w:rsid w:val="009C172E"/>
    <w:rsid w:val="009C1862"/>
    <w:rsid w:val="009C1C97"/>
    <w:rsid w:val="009C3E46"/>
    <w:rsid w:val="009C41D0"/>
    <w:rsid w:val="009D3196"/>
    <w:rsid w:val="009D4843"/>
    <w:rsid w:val="009D50A7"/>
    <w:rsid w:val="009D5B74"/>
    <w:rsid w:val="009D5EF7"/>
    <w:rsid w:val="009E0E88"/>
    <w:rsid w:val="009E2D18"/>
    <w:rsid w:val="009E368D"/>
    <w:rsid w:val="009F79B7"/>
    <w:rsid w:val="00A01DD2"/>
    <w:rsid w:val="00A03AF1"/>
    <w:rsid w:val="00A073F1"/>
    <w:rsid w:val="00A07B79"/>
    <w:rsid w:val="00A127F7"/>
    <w:rsid w:val="00A13507"/>
    <w:rsid w:val="00A1455A"/>
    <w:rsid w:val="00A1457C"/>
    <w:rsid w:val="00A157DD"/>
    <w:rsid w:val="00A234DB"/>
    <w:rsid w:val="00A23532"/>
    <w:rsid w:val="00A23ABC"/>
    <w:rsid w:val="00A25D9B"/>
    <w:rsid w:val="00A26998"/>
    <w:rsid w:val="00A2772A"/>
    <w:rsid w:val="00A27D40"/>
    <w:rsid w:val="00A3026E"/>
    <w:rsid w:val="00A307D1"/>
    <w:rsid w:val="00A32FE6"/>
    <w:rsid w:val="00A34A41"/>
    <w:rsid w:val="00A3645B"/>
    <w:rsid w:val="00A367D0"/>
    <w:rsid w:val="00A418D7"/>
    <w:rsid w:val="00A422CB"/>
    <w:rsid w:val="00A5089F"/>
    <w:rsid w:val="00A509E2"/>
    <w:rsid w:val="00A52A28"/>
    <w:rsid w:val="00A54459"/>
    <w:rsid w:val="00A55AE4"/>
    <w:rsid w:val="00A56C84"/>
    <w:rsid w:val="00A6342E"/>
    <w:rsid w:val="00A63CD8"/>
    <w:rsid w:val="00A6413D"/>
    <w:rsid w:val="00A645B6"/>
    <w:rsid w:val="00A64B07"/>
    <w:rsid w:val="00A65631"/>
    <w:rsid w:val="00A67E83"/>
    <w:rsid w:val="00A7008E"/>
    <w:rsid w:val="00A7080A"/>
    <w:rsid w:val="00A73353"/>
    <w:rsid w:val="00A73829"/>
    <w:rsid w:val="00A76930"/>
    <w:rsid w:val="00A76F64"/>
    <w:rsid w:val="00A77095"/>
    <w:rsid w:val="00A8229E"/>
    <w:rsid w:val="00A82586"/>
    <w:rsid w:val="00A84490"/>
    <w:rsid w:val="00A84743"/>
    <w:rsid w:val="00A84A5D"/>
    <w:rsid w:val="00A84D2E"/>
    <w:rsid w:val="00A85674"/>
    <w:rsid w:val="00A85E31"/>
    <w:rsid w:val="00A8632A"/>
    <w:rsid w:val="00A87444"/>
    <w:rsid w:val="00A87E98"/>
    <w:rsid w:val="00A903B3"/>
    <w:rsid w:val="00A91D5D"/>
    <w:rsid w:val="00A93091"/>
    <w:rsid w:val="00A938E2"/>
    <w:rsid w:val="00A93D93"/>
    <w:rsid w:val="00A94DEA"/>
    <w:rsid w:val="00A97D2C"/>
    <w:rsid w:val="00AA2363"/>
    <w:rsid w:val="00AA2D22"/>
    <w:rsid w:val="00AA3A30"/>
    <w:rsid w:val="00AA4860"/>
    <w:rsid w:val="00AA5F2D"/>
    <w:rsid w:val="00AB0112"/>
    <w:rsid w:val="00AB04AF"/>
    <w:rsid w:val="00AB6933"/>
    <w:rsid w:val="00AC0B95"/>
    <w:rsid w:val="00AC2E44"/>
    <w:rsid w:val="00AC3051"/>
    <w:rsid w:val="00AC433F"/>
    <w:rsid w:val="00AC4F90"/>
    <w:rsid w:val="00AC5E2F"/>
    <w:rsid w:val="00AC6904"/>
    <w:rsid w:val="00AC7D48"/>
    <w:rsid w:val="00AD331D"/>
    <w:rsid w:val="00AD4C97"/>
    <w:rsid w:val="00AD5C45"/>
    <w:rsid w:val="00AD7C54"/>
    <w:rsid w:val="00AE08D1"/>
    <w:rsid w:val="00AE1A8B"/>
    <w:rsid w:val="00AE3A1B"/>
    <w:rsid w:val="00AE5E5F"/>
    <w:rsid w:val="00AF10CE"/>
    <w:rsid w:val="00AF1415"/>
    <w:rsid w:val="00AF24B2"/>
    <w:rsid w:val="00AF3DA6"/>
    <w:rsid w:val="00AF3F64"/>
    <w:rsid w:val="00AF44E2"/>
    <w:rsid w:val="00AF5116"/>
    <w:rsid w:val="00AF5924"/>
    <w:rsid w:val="00AF702E"/>
    <w:rsid w:val="00AF765F"/>
    <w:rsid w:val="00B01A40"/>
    <w:rsid w:val="00B04AF4"/>
    <w:rsid w:val="00B05E5A"/>
    <w:rsid w:val="00B06BF0"/>
    <w:rsid w:val="00B10C63"/>
    <w:rsid w:val="00B111BF"/>
    <w:rsid w:val="00B12B4A"/>
    <w:rsid w:val="00B15814"/>
    <w:rsid w:val="00B16C8F"/>
    <w:rsid w:val="00B20B7F"/>
    <w:rsid w:val="00B218C8"/>
    <w:rsid w:val="00B222D3"/>
    <w:rsid w:val="00B22BDD"/>
    <w:rsid w:val="00B22E57"/>
    <w:rsid w:val="00B22EEE"/>
    <w:rsid w:val="00B23984"/>
    <w:rsid w:val="00B243F4"/>
    <w:rsid w:val="00B27C28"/>
    <w:rsid w:val="00B31A10"/>
    <w:rsid w:val="00B32584"/>
    <w:rsid w:val="00B3331A"/>
    <w:rsid w:val="00B35020"/>
    <w:rsid w:val="00B36711"/>
    <w:rsid w:val="00B36A17"/>
    <w:rsid w:val="00B4257B"/>
    <w:rsid w:val="00B42FF5"/>
    <w:rsid w:val="00B43433"/>
    <w:rsid w:val="00B43526"/>
    <w:rsid w:val="00B4615F"/>
    <w:rsid w:val="00B51639"/>
    <w:rsid w:val="00B51866"/>
    <w:rsid w:val="00B52910"/>
    <w:rsid w:val="00B55402"/>
    <w:rsid w:val="00B574AF"/>
    <w:rsid w:val="00B60E52"/>
    <w:rsid w:val="00B6363A"/>
    <w:rsid w:val="00B6380B"/>
    <w:rsid w:val="00B64FE6"/>
    <w:rsid w:val="00B66261"/>
    <w:rsid w:val="00B670FC"/>
    <w:rsid w:val="00B718D1"/>
    <w:rsid w:val="00B74BB6"/>
    <w:rsid w:val="00B8393D"/>
    <w:rsid w:val="00B83A02"/>
    <w:rsid w:val="00B852AE"/>
    <w:rsid w:val="00B852CC"/>
    <w:rsid w:val="00B90EF9"/>
    <w:rsid w:val="00B91923"/>
    <w:rsid w:val="00B91C05"/>
    <w:rsid w:val="00B91CC9"/>
    <w:rsid w:val="00B92799"/>
    <w:rsid w:val="00B93698"/>
    <w:rsid w:val="00B94274"/>
    <w:rsid w:val="00B958ED"/>
    <w:rsid w:val="00B96369"/>
    <w:rsid w:val="00BA2DA6"/>
    <w:rsid w:val="00BA459C"/>
    <w:rsid w:val="00BA5C72"/>
    <w:rsid w:val="00BA6913"/>
    <w:rsid w:val="00BB1154"/>
    <w:rsid w:val="00BB12B0"/>
    <w:rsid w:val="00BB4123"/>
    <w:rsid w:val="00BB50ED"/>
    <w:rsid w:val="00BC222A"/>
    <w:rsid w:val="00BC2D11"/>
    <w:rsid w:val="00BC2E78"/>
    <w:rsid w:val="00BC3764"/>
    <w:rsid w:val="00BC3D7B"/>
    <w:rsid w:val="00BC4746"/>
    <w:rsid w:val="00BC6C8F"/>
    <w:rsid w:val="00BC7C59"/>
    <w:rsid w:val="00BD078F"/>
    <w:rsid w:val="00BD1359"/>
    <w:rsid w:val="00BD1970"/>
    <w:rsid w:val="00BD2125"/>
    <w:rsid w:val="00BD3241"/>
    <w:rsid w:val="00BD4D7C"/>
    <w:rsid w:val="00BD4FE1"/>
    <w:rsid w:val="00BD5F64"/>
    <w:rsid w:val="00BD7F53"/>
    <w:rsid w:val="00BE0CCE"/>
    <w:rsid w:val="00BE3C6A"/>
    <w:rsid w:val="00BE478C"/>
    <w:rsid w:val="00BE52CC"/>
    <w:rsid w:val="00BE641D"/>
    <w:rsid w:val="00BE6E66"/>
    <w:rsid w:val="00BF1CFA"/>
    <w:rsid w:val="00BF491B"/>
    <w:rsid w:val="00BF5223"/>
    <w:rsid w:val="00C000D9"/>
    <w:rsid w:val="00C03A3F"/>
    <w:rsid w:val="00C03D5C"/>
    <w:rsid w:val="00C07EDA"/>
    <w:rsid w:val="00C105C6"/>
    <w:rsid w:val="00C11B41"/>
    <w:rsid w:val="00C121E4"/>
    <w:rsid w:val="00C13467"/>
    <w:rsid w:val="00C1408F"/>
    <w:rsid w:val="00C15039"/>
    <w:rsid w:val="00C17049"/>
    <w:rsid w:val="00C17ABB"/>
    <w:rsid w:val="00C20F54"/>
    <w:rsid w:val="00C2456D"/>
    <w:rsid w:val="00C248AF"/>
    <w:rsid w:val="00C26498"/>
    <w:rsid w:val="00C31A50"/>
    <w:rsid w:val="00C33D60"/>
    <w:rsid w:val="00C35451"/>
    <w:rsid w:val="00C37926"/>
    <w:rsid w:val="00C42CD0"/>
    <w:rsid w:val="00C450F8"/>
    <w:rsid w:val="00C45A2F"/>
    <w:rsid w:val="00C46396"/>
    <w:rsid w:val="00C47723"/>
    <w:rsid w:val="00C47A0F"/>
    <w:rsid w:val="00C50C0C"/>
    <w:rsid w:val="00C52EB4"/>
    <w:rsid w:val="00C55ADA"/>
    <w:rsid w:val="00C60CB4"/>
    <w:rsid w:val="00C6409B"/>
    <w:rsid w:val="00C644B7"/>
    <w:rsid w:val="00C6464E"/>
    <w:rsid w:val="00C6509B"/>
    <w:rsid w:val="00C706A4"/>
    <w:rsid w:val="00C749DF"/>
    <w:rsid w:val="00C82594"/>
    <w:rsid w:val="00C825E8"/>
    <w:rsid w:val="00C82FA6"/>
    <w:rsid w:val="00C83181"/>
    <w:rsid w:val="00C8322D"/>
    <w:rsid w:val="00C83694"/>
    <w:rsid w:val="00C83706"/>
    <w:rsid w:val="00C837E3"/>
    <w:rsid w:val="00C87895"/>
    <w:rsid w:val="00C87C72"/>
    <w:rsid w:val="00C929F8"/>
    <w:rsid w:val="00C94617"/>
    <w:rsid w:val="00C96401"/>
    <w:rsid w:val="00C97A58"/>
    <w:rsid w:val="00CA0085"/>
    <w:rsid w:val="00CA06B9"/>
    <w:rsid w:val="00CA4D33"/>
    <w:rsid w:val="00CA71D9"/>
    <w:rsid w:val="00CA7956"/>
    <w:rsid w:val="00CB06FB"/>
    <w:rsid w:val="00CB08DC"/>
    <w:rsid w:val="00CB1CBD"/>
    <w:rsid w:val="00CB3932"/>
    <w:rsid w:val="00CB3F29"/>
    <w:rsid w:val="00CB4CC8"/>
    <w:rsid w:val="00CB6265"/>
    <w:rsid w:val="00CC0252"/>
    <w:rsid w:val="00CC0285"/>
    <w:rsid w:val="00CC1B76"/>
    <w:rsid w:val="00CC222C"/>
    <w:rsid w:val="00CC4D63"/>
    <w:rsid w:val="00CC5345"/>
    <w:rsid w:val="00CD3012"/>
    <w:rsid w:val="00CD3807"/>
    <w:rsid w:val="00CD403C"/>
    <w:rsid w:val="00CE45A0"/>
    <w:rsid w:val="00CE5824"/>
    <w:rsid w:val="00CE7BD8"/>
    <w:rsid w:val="00CF3845"/>
    <w:rsid w:val="00CF39B8"/>
    <w:rsid w:val="00CF41E1"/>
    <w:rsid w:val="00CF730E"/>
    <w:rsid w:val="00CF7915"/>
    <w:rsid w:val="00D02050"/>
    <w:rsid w:val="00D0265A"/>
    <w:rsid w:val="00D02900"/>
    <w:rsid w:val="00D04327"/>
    <w:rsid w:val="00D05953"/>
    <w:rsid w:val="00D1090F"/>
    <w:rsid w:val="00D11C72"/>
    <w:rsid w:val="00D124F5"/>
    <w:rsid w:val="00D137F1"/>
    <w:rsid w:val="00D14716"/>
    <w:rsid w:val="00D1495A"/>
    <w:rsid w:val="00D152C0"/>
    <w:rsid w:val="00D170A3"/>
    <w:rsid w:val="00D21F46"/>
    <w:rsid w:val="00D22FDC"/>
    <w:rsid w:val="00D26444"/>
    <w:rsid w:val="00D27CA3"/>
    <w:rsid w:val="00D327B6"/>
    <w:rsid w:val="00D327E6"/>
    <w:rsid w:val="00D335D1"/>
    <w:rsid w:val="00D33834"/>
    <w:rsid w:val="00D3590D"/>
    <w:rsid w:val="00D40293"/>
    <w:rsid w:val="00D41221"/>
    <w:rsid w:val="00D46997"/>
    <w:rsid w:val="00D5093A"/>
    <w:rsid w:val="00D522BD"/>
    <w:rsid w:val="00D523C4"/>
    <w:rsid w:val="00D543E5"/>
    <w:rsid w:val="00D54F02"/>
    <w:rsid w:val="00D601FC"/>
    <w:rsid w:val="00D613FE"/>
    <w:rsid w:val="00D6494E"/>
    <w:rsid w:val="00D64D18"/>
    <w:rsid w:val="00D6668B"/>
    <w:rsid w:val="00D70D47"/>
    <w:rsid w:val="00D724FD"/>
    <w:rsid w:val="00D72BCF"/>
    <w:rsid w:val="00D7323E"/>
    <w:rsid w:val="00D744BB"/>
    <w:rsid w:val="00D7556E"/>
    <w:rsid w:val="00D76EB1"/>
    <w:rsid w:val="00D7719B"/>
    <w:rsid w:val="00D77EB2"/>
    <w:rsid w:val="00D816D8"/>
    <w:rsid w:val="00D830A5"/>
    <w:rsid w:val="00D842F1"/>
    <w:rsid w:val="00D85170"/>
    <w:rsid w:val="00D853B9"/>
    <w:rsid w:val="00D8610D"/>
    <w:rsid w:val="00D8656F"/>
    <w:rsid w:val="00D86AB6"/>
    <w:rsid w:val="00D91308"/>
    <w:rsid w:val="00D931A3"/>
    <w:rsid w:val="00D934E3"/>
    <w:rsid w:val="00D958C2"/>
    <w:rsid w:val="00D963D4"/>
    <w:rsid w:val="00D96F2D"/>
    <w:rsid w:val="00DA1D54"/>
    <w:rsid w:val="00DA2CE2"/>
    <w:rsid w:val="00DA4D9F"/>
    <w:rsid w:val="00DB7F5E"/>
    <w:rsid w:val="00DC01BD"/>
    <w:rsid w:val="00DC2D6F"/>
    <w:rsid w:val="00DC3EC4"/>
    <w:rsid w:val="00DC4928"/>
    <w:rsid w:val="00DC7246"/>
    <w:rsid w:val="00DD2248"/>
    <w:rsid w:val="00DD4220"/>
    <w:rsid w:val="00DD4742"/>
    <w:rsid w:val="00DD4AC2"/>
    <w:rsid w:val="00DD53E9"/>
    <w:rsid w:val="00DD700C"/>
    <w:rsid w:val="00DE0D58"/>
    <w:rsid w:val="00DE1B01"/>
    <w:rsid w:val="00DE7955"/>
    <w:rsid w:val="00DF00BB"/>
    <w:rsid w:val="00DF3159"/>
    <w:rsid w:val="00DF4143"/>
    <w:rsid w:val="00DF4796"/>
    <w:rsid w:val="00DF7FEB"/>
    <w:rsid w:val="00E03CB6"/>
    <w:rsid w:val="00E12AD8"/>
    <w:rsid w:val="00E12E07"/>
    <w:rsid w:val="00E13904"/>
    <w:rsid w:val="00E142AD"/>
    <w:rsid w:val="00E1534D"/>
    <w:rsid w:val="00E16390"/>
    <w:rsid w:val="00E17216"/>
    <w:rsid w:val="00E20F2E"/>
    <w:rsid w:val="00E2730C"/>
    <w:rsid w:val="00E3062B"/>
    <w:rsid w:val="00E32622"/>
    <w:rsid w:val="00E33075"/>
    <w:rsid w:val="00E33AED"/>
    <w:rsid w:val="00E342AA"/>
    <w:rsid w:val="00E36506"/>
    <w:rsid w:val="00E36E64"/>
    <w:rsid w:val="00E36F73"/>
    <w:rsid w:val="00E43C00"/>
    <w:rsid w:val="00E450CC"/>
    <w:rsid w:val="00E4573E"/>
    <w:rsid w:val="00E5101D"/>
    <w:rsid w:val="00E513EF"/>
    <w:rsid w:val="00E5222E"/>
    <w:rsid w:val="00E53A36"/>
    <w:rsid w:val="00E540F8"/>
    <w:rsid w:val="00E54A73"/>
    <w:rsid w:val="00E55A0B"/>
    <w:rsid w:val="00E602DA"/>
    <w:rsid w:val="00E60623"/>
    <w:rsid w:val="00E625EF"/>
    <w:rsid w:val="00E62EE2"/>
    <w:rsid w:val="00E642AC"/>
    <w:rsid w:val="00E65F65"/>
    <w:rsid w:val="00E6716E"/>
    <w:rsid w:val="00E76F7C"/>
    <w:rsid w:val="00E77BCF"/>
    <w:rsid w:val="00E815ED"/>
    <w:rsid w:val="00E815F6"/>
    <w:rsid w:val="00E816A7"/>
    <w:rsid w:val="00E83BE6"/>
    <w:rsid w:val="00E8402D"/>
    <w:rsid w:val="00E851CF"/>
    <w:rsid w:val="00E854A8"/>
    <w:rsid w:val="00E85D1F"/>
    <w:rsid w:val="00E873E7"/>
    <w:rsid w:val="00E87CA5"/>
    <w:rsid w:val="00E946F4"/>
    <w:rsid w:val="00E952DD"/>
    <w:rsid w:val="00E953C9"/>
    <w:rsid w:val="00E954B3"/>
    <w:rsid w:val="00E96E78"/>
    <w:rsid w:val="00E9765E"/>
    <w:rsid w:val="00EA1EDB"/>
    <w:rsid w:val="00EA2653"/>
    <w:rsid w:val="00EA3AC5"/>
    <w:rsid w:val="00EA3DC5"/>
    <w:rsid w:val="00EA5408"/>
    <w:rsid w:val="00EA575D"/>
    <w:rsid w:val="00EB017D"/>
    <w:rsid w:val="00EB125F"/>
    <w:rsid w:val="00EB134D"/>
    <w:rsid w:val="00EB255A"/>
    <w:rsid w:val="00EB31A8"/>
    <w:rsid w:val="00EB3E53"/>
    <w:rsid w:val="00EB46EE"/>
    <w:rsid w:val="00EB599A"/>
    <w:rsid w:val="00EB64A1"/>
    <w:rsid w:val="00EB7A74"/>
    <w:rsid w:val="00EC3D0C"/>
    <w:rsid w:val="00EC4248"/>
    <w:rsid w:val="00EC6699"/>
    <w:rsid w:val="00EC791C"/>
    <w:rsid w:val="00ED09FC"/>
    <w:rsid w:val="00ED246C"/>
    <w:rsid w:val="00ED4C92"/>
    <w:rsid w:val="00ED6515"/>
    <w:rsid w:val="00EE007C"/>
    <w:rsid w:val="00EE29BA"/>
    <w:rsid w:val="00EE3044"/>
    <w:rsid w:val="00EE3E00"/>
    <w:rsid w:val="00EE5139"/>
    <w:rsid w:val="00EE5CB4"/>
    <w:rsid w:val="00EE6CE3"/>
    <w:rsid w:val="00EE72AB"/>
    <w:rsid w:val="00EF05B2"/>
    <w:rsid w:val="00EF0855"/>
    <w:rsid w:val="00EF59A7"/>
    <w:rsid w:val="00EF7B3E"/>
    <w:rsid w:val="00EF7D81"/>
    <w:rsid w:val="00F00843"/>
    <w:rsid w:val="00F012A6"/>
    <w:rsid w:val="00F01866"/>
    <w:rsid w:val="00F05851"/>
    <w:rsid w:val="00F05DEC"/>
    <w:rsid w:val="00F05FCA"/>
    <w:rsid w:val="00F06D4B"/>
    <w:rsid w:val="00F073D4"/>
    <w:rsid w:val="00F0778D"/>
    <w:rsid w:val="00F07AFB"/>
    <w:rsid w:val="00F13269"/>
    <w:rsid w:val="00F13536"/>
    <w:rsid w:val="00F13C75"/>
    <w:rsid w:val="00F22FBF"/>
    <w:rsid w:val="00F244E3"/>
    <w:rsid w:val="00F25C6A"/>
    <w:rsid w:val="00F27CAB"/>
    <w:rsid w:val="00F30ED2"/>
    <w:rsid w:val="00F3224C"/>
    <w:rsid w:val="00F3460C"/>
    <w:rsid w:val="00F40278"/>
    <w:rsid w:val="00F40DDA"/>
    <w:rsid w:val="00F41196"/>
    <w:rsid w:val="00F4344F"/>
    <w:rsid w:val="00F45FA2"/>
    <w:rsid w:val="00F46A27"/>
    <w:rsid w:val="00F505B6"/>
    <w:rsid w:val="00F51FEE"/>
    <w:rsid w:val="00F53426"/>
    <w:rsid w:val="00F546C0"/>
    <w:rsid w:val="00F5637A"/>
    <w:rsid w:val="00F620A0"/>
    <w:rsid w:val="00F62D1F"/>
    <w:rsid w:val="00F6613E"/>
    <w:rsid w:val="00F66645"/>
    <w:rsid w:val="00F7177A"/>
    <w:rsid w:val="00F77DB1"/>
    <w:rsid w:val="00F77E04"/>
    <w:rsid w:val="00F80A61"/>
    <w:rsid w:val="00F8174A"/>
    <w:rsid w:val="00F837F4"/>
    <w:rsid w:val="00F847CE"/>
    <w:rsid w:val="00F86ADB"/>
    <w:rsid w:val="00F86C78"/>
    <w:rsid w:val="00F86FF0"/>
    <w:rsid w:val="00F87426"/>
    <w:rsid w:val="00F93C3E"/>
    <w:rsid w:val="00F962D4"/>
    <w:rsid w:val="00F96560"/>
    <w:rsid w:val="00FA122B"/>
    <w:rsid w:val="00FA1FC8"/>
    <w:rsid w:val="00FA286C"/>
    <w:rsid w:val="00FA2C6E"/>
    <w:rsid w:val="00FA452B"/>
    <w:rsid w:val="00FA59A1"/>
    <w:rsid w:val="00FA59BE"/>
    <w:rsid w:val="00FA6C04"/>
    <w:rsid w:val="00FB19CD"/>
    <w:rsid w:val="00FB2147"/>
    <w:rsid w:val="00FB30B1"/>
    <w:rsid w:val="00FB403F"/>
    <w:rsid w:val="00FB4706"/>
    <w:rsid w:val="00FB557C"/>
    <w:rsid w:val="00FB62A9"/>
    <w:rsid w:val="00FB63E2"/>
    <w:rsid w:val="00FC0DA0"/>
    <w:rsid w:val="00FC200F"/>
    <w:rsid w:val="00FC4CB7"/>
    <w:rsid w:val="00FC777D"/>
    <w:rsid w:val="00FC7D07"/>
    <w:rsid w:val="00FD050E"/>
    <w:rsid w:val="00FD25F4"/>
    <w:rsid w:val="00FE09D1"/>
    <w:rsid w:val="00FE0DCB"/>
    <w:rsid w:val="00FE3467"/>
    <w:rsid w:val="00FE35B3"/>
    <w:rsid w:val="00FE3C81"/>
    <w:rsid w:val="00FE52C7"/>
    <w:rsid w:val="00FE654E"/>
    <w:rsid w:val="00FE73BE"/>
    <w:rsid w:val="00FE7872"/>
    <w:rsid w:val="00FF2A3D"/>
    <w:rsid w:val="00FF2C83"/>
    <w:rsid w:val="00FF3226"/>
    <w:rsid w:val="00FF50C4"/>
    <w:rsid w:val="00FF6BFF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5017B"/>
  <w15:chartTrackingRefBased/>
  <w15:docId w15:val="{5B0145E8-35F3-4E8E-A78F-ED5C62A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E7"/>
  </w:style>
  <w:style w:type="paragraph" w:styleId="Heading1">
    <w:name w:val="heading 1"/>
    <w:basedOn w:val="Normal"/>
    <w:next w:val="Normal"/>
    <w:link w:val="Heading1Char"/>
    <w:uiPriority w:val="99"/>
    <w:qFormat/>
    <w:rsid w:val="00A7080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80A"/>
    <w:pPr>
      <w:keepNext/>
      <w:outlineLvl w:val="1"/>
    </w:pPr>
    <w:rPr>
      <w:rFonts w:ascii="Cambria" w:hAnsi="Cambria"/>
      <w:b/>
      <w:bCs/>
      <w:i/>
      <w:iCs w:val="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080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080A"/>
    <w:pPr>
      <w:keepNext/>
      <w:ind w:left="28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080A"/>
    <w:pPr>
      <w:keepNext/>
      <w:jc w:val="center"/>
      <w:outlineLvl w:val="4"/>
    </w:pPr>
    <w:rPr>
      <w:rFonts w:ascii="Calibri" w:hAnsi="Calibri"/>
      <w:b/>
      <w:bCs/>
      <w:i/>
      <w:iCs w:val="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080A"/>
    <w:pPr>
      <w:keepNext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080A"/>
    <w:pPr>
      <w:keepNext/>
      <w:ind w:left="2880" w:hanging="288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080A"/>
    <w:pPr>
      <w:keepNext/>
      <w:numPr>
        <w:numId w:val="1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65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C6524"/>
    <w:rPr>
      <w:rFonts w:ascii="Cambria" w:hAnsi="Cambria" w:cs="Times New Roman"/>
      <w:b/>
      <w:bCs/>
      <w:i/>
      <w:iCs w:val="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C65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C652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C6524"/>
    <w:rPr>
      <w:rFonts w:ascii="Calibri" w:hAnsi="Calibri" w:cs="Times New Roman"/>
      <w:b/>
      <w:bCs/>
      <w:i/>
      <w:iCs w:val="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C652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C65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8C65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080A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C6524"/>
    <w:rPr>
      <w:rFonts w:cs="Times New Roman"/>
      <w:sz w:val="2"/>
    </w:rPr>
  </w:style>
  <w:style w:type="character" w:styleId="Hyperlink">
    <w:name w:val="Hyperlink"/>
    <w:uiPriority w:val="99"/>
    <w:rsid w:val="00A708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7080A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8C65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08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8C6524"/>
    <w:rPr>
      <w:rFonts w:cs="Times New Roman"/>
      <w:sz w:val="24"/>
      <w:szCs w:val="24"/>
    </w:rPr>
  </w:style>
  <w:style w:type="character" w:styleId="PageNumber">
    <w:name w:val="page number"/>
    <w:uiPriority w:val="99"/>
    <w:rsid w:val="00A7080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EA3DC5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8C6524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52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8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8DC"/>
    <w:rPr>
      <w:szCs w:val="24"/>
    </w:rPr>
  </w:style>
  <w:style w:type="paragraph" w:styleId="Revision">
    <w:name w:val="Revision"/>
    <w:hidden/>
    <w:uiPriority w:val="99"/>
    <w:semiHidden/>
    <w:rsid w:val="002E36FB"/>
  </w:style>
  <w:style w:type="paragraph" w:styleId="Title">
    <w:name w:val="Title"/>
    <w:basedOn w:val="Normal"/>
    <w:next w:val="Normal"/>
    <w:link w:val="TitleChar"/>
    <w:qFormat/>
    <w:locked/>
    <w:rsid w:val="00856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56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65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65E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B23F-8B27-4C4A-BF22-BC032C0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Mayflower LT</vt:lpstr>
    </vt:vector>
  </TitlesOfParts>
  <Company>Hewlett-Packard</Company>
  <LinksUpToDate>false</LinksUpToDate>
  <CharactersWithSpaces>2178</CharactersWithSpaces>
  <SharedDoc>false</SharedDoc>
  <HLinks>
    <vt:vector size="6" baseType="variant"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http://www.vva528.org/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Mayflower LT</dc:title>
  <dc:subject/>
  <dc:creator>mschlott</dc:creator>
  <cp:keywords/>
  <cp:lastModifiedBy>Ron</cp:lastModifiedBy>
  <cp:revision>2</cp:revision>
  <cp:lastPrinted>2020-01-09T19:26:00Z</cp:lastPrinted>
  <dcterms:created xsi:type="dcterms:W3CDTF">2020-01-16T21:50:00Z</dcterms:created>
  <dcterms:modified xsi:type="dcterms:W3CDTF">2020-01-16T21:50:00Z</dcterms:modified>
  <cp:contentStatus/>
</cp:coreProperties>
</file>